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69" w:rsidRPr="000C6969" w:rsidRDefault="000C6969" w:rsidP="000C6969">
      <w:pPr>
        <w:widowControl/>
        <w:shd w:val="clear" w:color="auto" w:fill="FFFFFF"/>
        <w:spacing w:line="378" w:lineRule="atLeast"/>
        <w:ind w:firstLine="643"/>
        <w:jc w:val="left"/>
        <w:rPr>
          <w:rFonts w:ascii="Arial" w:hAnsi="Arial" w:cs="Arial"/>
          <w:color w:val="666666"/>
          <w:kern w:val="0"/>
          <w:sz w:val="21"/>
          <w:szCs w:val="21"/>
        </w:rPr>
      </w:pPr>
      <w:r w:rsidRPr="000C6969">
        <w:rPr>
          <w:rFonts w:ascii="Arial" w:hAnsi="Arial" w:cs="Arial"/>
          <w:b/>
          <w:bCs/>
          <w:color w:val="666666"/>
          <w:kern w:val="0"/>
          <w:sz w:val="27"/>
        </w:rPr>
        <w:t>招录计划</w:t>
      </w:r>
    </w:p>
    <w:p w:rsidR="000C6969" w:rsidRPr="000C6969" w:rsidRDefault="000C6969" w:rsidP="000C6969">
      <w:pPr>
        <w:widowControl/>
        <w:shd w:val="clear" w:color="auto" w:fill="FFFFFF"/>
        <w:spacing w:line="378" w:lineRule="atLeast"/>
        <w:ind w:firstLine="640"/>
        <w:jc w:val="left"/>
        <w:rPr>
          <w:rFonts w:ascii="Arial" w:hAnsi="Arial" w:cs="Arial"/>
          <w:color w:val="666666"/>
          <w:kern w:val="0"/>
          <w:sz w:val="21"/>
          <w:szCs w:val="21"/>
        </w:rPr>
      </w:pPr>
      <w:r w:rsidRPr="000C6969">
        <w:rPr>
          <w:rFonts w:ascii="Arial" w:hAnsi="Arial" w:cs="Arial"/>
          <w:color w:val="666666"/>
          <w:kern w:val="0"/>
          <w:sz w:val="27"/>
          <w:szCs w:val="27"/>
        </w:rPr>
        <w:t>我院根据省卫生计生委下达的年度计划要求，</w:t>
      </w:r>
      <w:r w:rsidRPr="000C6969">
        <w:rPr>
          <w:rFonts w:ascii="Arial" w:hAnsi="Arial" w:cs="Arial"/>
          <w:color w:val="666666"/>
          <w:kern w:val="0"/>
          <w:sz w:val="27"/>
          <w:szCs w:val="27"/>
        </w:rPr>
        <w:t>2017</w:t>
      </w:r>
      <w:r w:rsidRPr="000C6969">
        <w:rPr>
          <w:rFonts w:ascii="Arial" w:hAnsi="Arial" w:cs="Arial"/>
          <w:color w:val="666666"/>
          <w:kern w:val="0"/>
          <w:sz w:val="27"/>
          <w:szCs w:val="27"/>
        </w:rPr>
        <w:t>年度住院医师规范化培训招录计划，</w:t>
      </w:r>
      <w:r w:rsidRPr="000C6969">
        <w:rPr>
          <w:rFonts w:ascii="Arial" w:hAnsi="Arial" w:cs="Arial"/>
          <w:color w:val="666666"/>
          <w:kern w:val="0"/>
          <w:sz w:val="27"/>
          <w:szCs w:val="27"/>
        </w:rPr>
        <w:t>18</w:t>
      </w:r>
      <w:r w:rsidRPr="000C6969">
        <w:rPr>
          <w:rFonts w:ascii="Arial" w:hAnsi="Arial" w:cs="Arial"/>
          <w:color w:val="666666"/>
          <w:kern w:val="0"/>
          <w:sz w:val="27"/>
          <w:szCs w:val="27"/>
        </w:rPr>
        <w:t>个专业基地共招收</w:t>
      </w:r>
      <w:r w:rsidRPr="000C6969">
        <w:rPr>
          <w:rFonts w:ascii="Arial" w:hAnsi="Arial" w:cs="Arial"/>
          <w:color w:val="666666"/>
          <w:kern w:val="0"/>
          <w:sz w:val="27"/>
          <w:szCs w:val="27"/>
        </w:rPr>
        <w:t>90</w:t>
      </w:r>
      <w:r w:rsidRPr="000C6969">
        <w:rPr>
          <w:rFonts w:ascii="Arial" w:hAnsi="Arial" w:cs="Arial"/>
          <w:color w:val="666666"/>
          <w:kern w:val="0"/>
          <w:sz w:val="27"/>
          <w:szCs w:val="27"/>
        </w:rPr>
        <w:t>名学员。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34"/>
        <w:gridCol w:w="2996"/>
        <w:gridCol w:w="4230"/>
      </w:tblGrid>
      <w:tr w:rsidR="000C6969" w:rsidRPr="000C6969" w:rsidTr="000C6969">
        <w:trPr>
          <w:tblCellSpacing w:w="15" w:type="dxa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培训专业代码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专业名称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分配计划数</w:t>
            </w:r>
          </w:p>
        </w:tc>
      </w:tr>
      <w:tr w:rsidR="000C6969" w:rsidRPr="000C6969" w:rsidTr="000C6969">
        <w:trPr>
          <w:tblCellSpacing w:w="15" w:type="dxa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0100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内 </w:t>
            </w:r>
            <w:r w:rsidRPr="000C6969">
              <w:rPr>
                <w:rFonts w:ascii="宋体" w:hAnsi="宋体" w:cs="宋体"/>
                <w:color w:val="666666"/>
                <w:kern w:val="0"/>
                <w:sz w:val="27"/>
              </w:rPr>
              <w:t> </w:t>
            </w: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科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15</w:t>
            </w:r>
          </w:p>
        </w:tc>
      </w:tr>
      <w:tr w:rsidR="000C6969" w:rsidRPr="000C6969" w:rsidTr="000C6969">
        <w:trPr>
          <w:tblCellSpacing w:w="15" w:type="dxa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0200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儿 </w:t>
            </w:r>
            <w:r w:rsidRPr="000C6969">
              <w:rPr>
                <w:rFonts w:ascii="宋体" w:hAnsi="宋体" w:cs="宋体"/>
                <w:color w:val="666666"/>
                <w:kern w:val="0"/>
                <w:sz w:val="27"/>
              </w:rPr>
              <w:t> </w:t>
            </w: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科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10</w:t>
            </w:r>
          </w:p>
        </w:tc>
      </w:tr>
      <w:tr w:rsidR="000C6969" w:rsidRPr="000C6969" w:rsidTr="000C6969">
        <w:trPr>
          <w:tblCellSpacing w:w="15" w:type="dxa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0300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急诊科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2</w:t>
            </w:r>
          </w:p>
        </w:tc>
      </w:tr>
      <w:tr w:rsidR="000C6969" w:rsidRPr="000C6969" w:rsidTr="000C6969">
        <w:trPr>
          <w:tblCellSpacing w:w="15" w:type="dxa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0600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神经内科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2</w:t>
            </w:r>
          </w:p>
        </w:tc>
      </w:tr>
      <w:tr w:rsidR="000C6969" w:rsidRPr="000C6969" w:rsidTr="000C6969">
        <w:trPr>
          <w:tblCellSpacing w:w="15" w:type="dxa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0700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全 </w:t>
            </w:r>
            <w:r w:rsidRPr="000C6969">
              <w:rPr>
                <w:rFonts w:ascii="宋体" w:hAnsi="宋体" w:cs="宋体"/>
                <w:color w:val="666666"/>
                <w:kern w:val="0"/>
                <w:sz w:val="27"/>
              </w:rPr>
              <w:t> </w:t>
            </w: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科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20</w:t>
            </w:r>
          </w:p>
        </w:tc>
      </w:tr>
      <w:tr w:rsidR="000C6969" w:rsidRPr="000C6969" w:rsidTr="000C6969">
        <w:trPr>
          <w:tblCellSpacing w:w="15" w:type="dxa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0900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外 </w:t>
            </w:r>
            <w:r w:rsidRPr="000C6969">
              <w:rPr>
                <w:rFonts w:ascii="宋体" w:hAnsi="宋体" w:cs="宋体"/>
                <w:color w:val="666666"/>
                <w:kern w:val="0"/>
                <w:sz w:val="27"/>
              </w:rPr>
              <w:t> </w:t>
            </w: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科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10</w:t>
            </w:r>
          </w:p>
        </w:tc>
      </w:tr>
      <w:tr w:rsidR="000C6969" w:rsidRPr="000C6969" w:rsidTr="000C6969">
        <w:trPr>
          <w:tblCellSpacing w:w="15" w:type="dxa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1400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骨 </w:t>
            </w:r>
            <w:r w:rsidRPr="000C6969">
              <w:rPr>
                <w:rFonts w:ascii="宋体" w:hAnsi="宋体" w:cs="宋体"/>
                <w:color w:val="666666"/>
                <w:kern w:val="0"/>
                <w:sz w:val="27"/>
              </w:rPr>
              <w:t> </w:t>
            </w: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科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2</w:t>
            </w:r>
          </w:p>
        </w:tc>
      </w:tr>
      <w:tr w:rsidR="000C6969" w:rsidRPr="000C6969" w:rsidTr="000C6969">
        <w:trPr>
          <w:tblCellSpacing w:w="15" w:type="dxa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1500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儿外科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2</w:t>
            </w:r>
          </w:p>
        </w:tc>
      </w:tr>
      <w:tr w:rsidR="000C6969" w:rsidRPr="000C6969" w:rsidTr="000C6969">
        <w:trPr>
          <w:tblCellSpacing w:w="15" w:type="dxa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1600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妇产科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9</w:t>
            </w:r>
          </w:p>
        </w:tc>
      </w:tr>
      <w:tr w:rsidR="000C6969" w:rsidRPr="000C6969" w:rsidTr="000C6969">
        <w:trPr>
          <w:tblCellSpacing w:w="15" w:type="dxa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1800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耳鼻咽喉科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2</w:t>
            </w:r>
          </w:p>
        </w:tc>
      </w:tr>
      <w:tr w:rsidR="000C6969" w:rsidRPr="000C6969" w:rsidTr="000C6969">
        <w:trPr>
          <w:tblCellSpacing w:w="15" w:type="dxa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2000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临床病理科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2</w:t>
            </w:r>
          </w:p>
        </w:tc>
      </w:tr>
      <w:tr w:rsidR="000C6969" w:rsidRPr="000C6969" w:rsidTr="000C6969">
        <w:trPr>
          <w:tblCellSpacing w:w="15" w:type="dxa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2100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检验医学科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2</w:t>
            </w:r>
          </w:p>
        </w:tc>
      </w:tr>
      <w:tr w:rsidR="000C6969" w:rsidRPr="000C6969" w:rsidTr="000C6969">
        <w:trPr>
          <w:tblCellSpacing w:w="15" w:type="dxa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2200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放射科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2</w:t>
            </w:r>
          </w:p>
        </w:tc>
      </w:tr>
      <w:tr w:rsidR="000C6969" w:rsidRPr="000C6969" w:rsidTr="000C6969">
        <w:trPr>
          <w:tblCellSpacing w:w="15" w:type="dxa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2300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超声医学科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3</w:t>
            </w:r>
          </w:p>
        </w:tc>
      </w:tr>
      <w:tr w:rsidR="000C6969" w:rsidRPr="000C6969" w:rsidTr="000C6969">
        <w:trPr>
          <w:tblCellSpacing w:w="15" w:type="dxa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2500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放射肿瘤科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3</w:t>
            </w:r>
          </w:p>
        </w:tc>
      </w:tr>
      <w:tr w:rsidR="000C6969" w:rsidRPr="000C6969" w:rsidTr="000C6969">
        <w:trPr>
          <w:tblCellSpacing w:w="15" w:type="dxa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2800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口腔全科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1</w:t>
            </w:r>
          </w:p>
        </w:tc>
      </w:tr>
      <w:tr w:rsidR="000C6969" w:rsidRPr="000C6969" w:rsidTr="000C6969">
        <w:trPr>
          <w:tblCellSpacing w:w="15" w:type="dxa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lastRenderedPageBreak/>
              <w:t>3000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口腔颌面外科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2</w:t>
            </w:r>
          </w:p>
        </w:tc>
      </w:tr>
      <w:tr w:rsidR="000C6969" w:rsidRPr="000C6969" w:rsidTr="000C6969">
        <w:trPr>
          <w:tblCellSpacing w:w="15" w:type="dxa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3100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口腔修复科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1</w:t>
            </w:r>
          </w:p>
        </w:tc>
      </w:tr>
      <w:tr w:rsidR="000C6969" w:rsidRPr="000C6969" w:rsidTr="000C6969">
        <w:trPr>
          <w:tblCellSpacing w:w="15" w:type="dxa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合计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 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6969" w:rsidRPr="000C6969" w:rsidRDefault="000C6969" w:rsidP="000C6969">
            <w:pPr>
              <w:widowControl/>
              <w:spacing w:line="378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0C6969">
              <w:rPr>
                <w:rFonts w:ascii="宋体" w:hAnsi="宋体" w:cs="宋体"/>
                <w:color w:val="666666"/>
                <w:kern w:val="0"/>
                <w:sz w:val="27"/>
                <w:szCs w:val="27"/>
              </w:rPr>
              <w:t>90</w:t>
            </w:r>
          </w:p>
        </w:tc>
      </w:tr>
    </w:tbl>
    <w:p w:rsidR="002220C5" w:rsidRDefault="002220C5" w:rsidP="009E31EB">
      <w:pPr>
        <w:ind w:firstLineChars="200" w:firstLine="640"/>
        <w:jc w:val="right"/>
        <w:rPr>
          <w:rFonts w:eastAsia="Times New Roman"/>
          <w:color w:val="000000"/>
        </w:rPr>
      </w:pPr>
    </w:p>
    <w:p w:rsidR="002220C5" w:rsidRPr="000D5B0E" w:rsidRDefault="002220C5" w:rsidP="000D5B0E">
      <w:pPr>
        <w:ind w:right="640" w:firstLineChars="200" w:firstLine="640"/>
        <w:jc w:val="center"/>
        <w:rPr>
          <w:color w:val="000000"/>
        </w:rPr>
      </w:pPr>
    </w:p>
    <w:p w:rsidR="002220C5" w:rsidRDefault="002220C5">
      <w:pPr>
        <w:adjustRightInd w:val="0"/>
        <w:snapToGrid w:val="0"/>
        <w:rPr>
          <w:rFonts w:eastAsia="方正小标宋简体"/>
          <w:color w:val="000000"/>
          <w:kern w:val="0"/>
          <w:sz w:val="28"/>
          <w:szCs w:val="28"/>
        </w:rPr>
      </w:pPr>
      <w:r>
        <w:rPr>
          <w:rFonts w:eastAsia="方正小标宋简体" w:cs="方正小标宋简体" w:hint="eastAsia"/>
          <w:color w:val="000000"/>
          <w:kern w:val="0"/>
          <w:sz w:val="28"/>
          <w:szCs w:val="28"/>
        </w:rPr>
        <w:t>附件</w:t>
      </w:r>
      <w:r>
        <w:rPr>
          <w:rFonts w:eastAsia="方正小标宋简体"/>
          <w:color w:val="000000"/>
          <w:kern w:val="0"/>
          <w:sz w:val="28"/>
          <w:szCs w:val="28"/>
        </w:rPr>
        <w:t>1:</w:t>
      </w:r>
    </w:p>
    <w:p w:rsidR="002220C5" w:rsidRDefault="002220C5">
      <w:pPr>
        <w:adjustRightInd w:val="0"/>
        <w:snapToGrid w:val="0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 w:cs="方正小标宋简体" w:hint="eastAsia"/>
          <w:color w:val="000000"/>
          <w:kern w:val="0"/>
          <w:sz w:val="44"/>
          <w:szCs w:val="44"/>
        </w:rPr>
        <w:t>湖南省</w:t>
      </w:r>
      <w:hyperlink r:id="rId7" w:tgtFrame="_blank" w:history="1">
        <w:r>
          <w:rPr>
            <w:rFonts w:eastAsia="方正小标宋简体" w:cs="方正小标宋简体" w:hint="eastAsia"/>
            <w:color w:val="000000"/>
            <w:kern w:val="0"/>
            <w:sz w:val="44"/>
            <w:szCs w:val="44"/>
          </w:rPr>
          <w:t>住院医师</w:t>
        </w:r>
      </w:hyperlink>
      <w:r>
        <w:rPr>
          <w:rFonts w:eastAsia="方正小标宋简体" w:cs="方正小标宋简体" w:hint="eastAsia"/>
          <w:color w:val="000000"/>
          <w:kern w:val="0"/>
          <w:sz w:val="44"/>
          <w:szCs w:val="44"/>
        </w:rPr>
        <w:t>规范化培训</w:t>
      </w:r>
    </w:p>
    <w:p w:rsidR="002220C5" w:rsidRDefault="002220C5">
      <w:pPr>
        <w:adjustRightInd w:val="0"/>
        <w:snapToGrid w:val="0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 w:cs="方正小标宋简体" w:hint="eastAsia"/>
          <w:color w:val="000000"/>
          <w:kern w:val="0"/>
          <w:sz w:val="44"/>
          <w:szCs w:val="44"/>
        </w:rPr>
        <w:t>报名流程</w:t>
      </w:r>
    </w:p>
    <w:p w:rsidR="002220C5" w:rsidRDefault="00872260">
      <w:pPr>
        <w:adjustRightInd w:val="0"/>
        <w:snapToGrid w:val="0"/>
        <w:spacing w:line="360" w:lineRule="auto"/>
        <w:rPr>
          <w:color w:val="000000"/>
        </w:rPr>
      </w:pPr>
      <w:r w:rsidRPr="00872260">
        <w:rPr>
          <w:noProof/>
        </w:rPr>
        <w:pict>
          <v:group id="Group 2" o:spid="_x0000_s1026" style="position:absolute;left:0;text-align:left;margin-left:63.75pt;margin-top:0;width:306pt;height:249.6pt;z-index:1" coordsize="6120,4992203">
            <v:group id="Group 3" o:spid="_x0000_s1027" style="position:absolute;width:6120;height:2184" coordsize="6120,218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360;width:5220;height:780">
                <v:textbox>
                  <w:txbxContent>
                    <w:p w:rsidR="002220C5" w:rsidRDefault="002220C5">
                      <w:pPr>
                        <w:jc w:val="center"/>
                        <w:rPr>
                          <w:rFonts w:ascii="??_GB2312" w:eastAsia="Times New Roman" w:hAnsi="宋体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??_GB2312" w:eastAsia="Times New Roman" w:hAnsi="宋体"/>
                          <w:color w:val="000000"/>
                          <w:kern w:val="0"/>
                          <w:sz w:val="28"/>
                          <w:szCs w:val="28"/>
                        </w:rPr>
                        <w:t>登录湖南省卫生科教信息平台进行注册</w:t>
                      </w:r>
                    </w:p>
                  </w:txbxContent>
                </v:textbox>
              </v:shape>
              <v:line id="Line 5" o:spid="_x0000_s1029" style="position:absolute" from="3060,780" to="3060,1404">
                <v:stroke endarrow="block"/>
              </v:line>
              <v:shape id="Text Box 6" o:spid="_x0000_s1030" type="#_x0000_t202" style="position:absolute;top:1404;width:6120;height:780">
                <v:textbox>
                  <w:txbxContent>
                    <w:p w:rsidR="002220C5" w:rsidRDefault="002220C5">
                      <w:pPr>
                        <w:jc w:val="center"/>
                        <w:rPr>
                          <w:rFonts w:ascii="??_GB2312" w:eastAsia="Times New Roman" w:hAnsi="宋体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??_GB2312" w:eastAsia="Times New Roman" w:hAnsi="宋体"/>
                          <w:color w:val="000000"/>
                          <w:kern w:val="0"/>
                          <w:sz w:val="28"/>
                          <w:szCs w:val="28"/>
                        </w:rPr>
                        <w:t>进入毕业后医学教育管理系统</w:t>
                      </w:r>
                      <w:r>
                        <w:rPr>
                          <w:rFonts w:ascii="??_GB2312" w:eastAsia="Times New Roman" w:hAnsi="宋体"/>
                          <w:color w:val="000000"/>
                          <w:kern w:val="0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ascii="??_GB2312" w:eastAsia="Times New Roman" w:hAnsi="宋体"/>
                          <w:color w:val="000000"/>
                          <w:kern w:val="0"/>
                          <w:sz w:val="28"/>
                          <w:szCs w:val="28"/>
                        </w:rPr>
                        <w:t>学员申请报名</w:t>
                      </w:r>
                    </w:p>
                  </w:txbxContent>
                </v:textbox>
              </v:shape>
            </v:group>
            <v:line id="Line 7" o:spid="_x0000_s1031" style="position:absolute" from="3060,2184" to="3060,2808">
              <v:stroke endarrow="block"/>
            </v:line>
            <v:shape id="Text Box 8" o:spid="_x0000_s1032" type="#_x0000_t202" style="position:absolute;left:720;top:2808;width:4680;height:780">
              <v:textbox>
                <w:txbxContent>
                  <w:p w:rsidR="002220C5" w:rsidRDefault="002220C5">
                    <w:pPr>
                      <w:jc w:val="center"/>
                      <w:rPr>
                        <w:rFonts w:ascii="??_GB2312" w:eastAsia="Times New Roman" w:hAnsi="宋体"/>
                        <w:color w:val="000000"/>
                        <w:kern w:val="0"/>
                        <w:sz w:val="28"/>
                        <w:szCs w:val="28"/>
                      </w:rPr>
                    </w:pPr>
                    <w:r>
                      <w:rPr>
                        <w:rFonts w:ascii="??_GB2312" w:eastAsia="Times New Roman" w:hAnsi="宋体"/>
                        <w:color w:val="000000"/>
                        <w:kern w:val="0"/>
                        <w:sz w:val="28"/>
                        <w:szCs w:val="28"/>
                      </w:rPr>
                      <w:t>确认考生来源（</w:t>
                    </w:r>
                    <w:r>
                      <w:rPr>
                        <w:rFonts w:ascii="??_GB2312" w:eastAsia="Times New Roman" w:hAnsi="宋体"/>
                        <w:color w:val="000000"/>
                        <w:kern w:val="0"/>
                        <w:sz w:val="28"/>
                        <w:szCs w:val="28"/>
                      </w:rPr>
                      <w:t>单位人</w:t>
                    </w:r>
                    <w:r>
                      <w:rPr>
                        <w:rFonts w:ascii="??_GB2312" w:eastAsia="Times New Roman" w:hAnsi="宋体" w:cs="??_GB2312"/>
                        <w:color w:val="000000"/>
                        <w:kern w:val="0"/>
                        <w:sz w:val="28"/>
                        <w:szCs w:val="28"/>
                      </w:rPr>
                      <w:t>/</w:t>
                    </w:r>
                    <w:r>
                      <w:rPr>
                        <w:rFonts w:ascii="??_GB2312" w:eastAsia="Times New Roman" w:hAnsi="宋体"/>
                        <w:color w:val="000000"/>
                        <w:kern w:val="0"/>
                        <w:sz w:val="28"/>
                        <w:szCs w:val="28"/>
                      </w:rPr>
                      <w:t>社会人）</w:t>
                    </w:r>
                  </w:p>
                </w:txbxContent>
              </v:textbox>
            </v:shape>
            <v:line id="Line 9" o:spid="_x0000_s1033" style="position:absolute" from="3060,3588" to="3060,4212">
              <v:stroke endarrow="block"/>
            </v:line>
            <v:shape id="Text Box 10" o:spid="_x0000_s1034" type="#_x0000_t202" style="position:absolute;left:720;top:4212;width:4680;height:780">
              <v:textbox>
                <w:txbxContent>
                  <w:p w:rsidR="002220C5" w:rsidRDefault="002220C5">
                    <w:pPr>
                      <w:jc w:val="center"/>
                      <w:rPr>
                        <w:rFonts w:ascii="??_GB2312" w:eastAsia="Times New Roman" w:hAnsi="宋体"/>
                        <w:color w:val="000000"/>
                        <w:kern w:val="0"/>
                        <w:sz w:val="28"/>
                        <w:szCs w:val="28"/>
                      </w:rPr>
                    </w:pPr>
                    <w:r>
                      <w:rPr>
                        <w:rFonts w:ascii="??_GB2312" w:eastAsia="Times New Roman" w:hAnsi="宋体"/>
                        <w:color w:val="000000"/>
                        <w:kern w:val="0"/>
                        <w:sz w:val="28"/>
                        <w:szCs w:val="28"/>
                      </w:rPr>
                      <w:t>填写个人信息及填报志愿</w:t>
                    </w:r>
                  </w:p>
                </w:txbxContent>
              </v:textbox>
            </v:shape>
          </v:group>
        </w:pict>
      </w:r>
    </w:p>
    <w:p w:rsidR="002220C5" w:rsidRDefault="002220C5">
      <w:pPr>
        <w:adjustRightInd w:val="0"/>
        <w:snapToGrid w:val="0"/>
        <w:spacing w:line="360" w:lineRule="auto"/>
        <w:rPr>
          <w:color w:val="000000"/>
        </w:rPr>
      </w:pPr>
    </w:p>
    <w:p w:rsidR="002220C5" w:rsidRDefault="002220C5">
      <w:pPr>
        <w:adjustRightInd w:val="0"/>
        <w:snapToGrid w:val="0"/>
        <w:spacing w:line="360" w:lineRule="auto"/>
        <w:rPr>
          <w:color w:val="000000"/>
        </w:rPr>
      </w:pPr>
    </w:p>
    <w:p w:rsidR="002220C5" w:rsidRDefault="002220C5">
      <w:pPr>
        <w:adjustRightInd w:val="0"/>
        <w:snapToGrid w:val="0"/>
        <w:spacing w:line="360" w:lineRule="auto"/>
        <w:rPr>
          <w:color w:val="000000"/>
        </w:rPr>
      </w:pPr>
    </w:p>
    <w:p w:rsidR="002220C5" w:rsidRDefault="002220C5">
      <w:pPr>
        <w:adjustRightInd w:val="0"/>
        <w:snapToGrid w:val="0"/>
        <w:spacing w:line="360" w:lineRule="auto"/>
        <w:rPr>
          <w:color w:val="000000"/>
        </w:rPr>
      </w:pPr>
    </w:p>
    <w:p w:rsidR="002220C5" w:rsidRDefault="002220C5">
      <w:pPr>
        <w:adjustRightInd w:val="0"/>
        <w:snapToGrid w:val="0"/>
        <w:spacing w:line="360" w:lineRule="auto"/>
        <w:rPr>
          <w:color w:val="000000"/>
        </w:rPr>
      </w:pPr>
    </w:p>
    <w:p w:rsidR="002220C5" w:rsidRDefault="002220C5">
      <w:pPr>
        <w:adjustRightInd w:val="0"/>
        <w:snapToGrid w:val="0"/>
        <w:spacing w:line="360" w:lineRule="auto"/>
        <w:rPr>
          <w:color w:val="000000"/>
        </w:rPr>
      </w:pPr>
    </w:p>
    <w:p w:rsidR="002220C5" w:rsidRDefault="002220C5">
      <w:pPr>
        <w:adjustRightInd w:val="0"/>
        <w:snapToGrid w:val="0"/>
        <w:spacing w:line="360" w:lineRule="auto"/>
        <w:rPr>
          <w:color w:val="000000"/>
        </w:rPr>
      </w:pPr>
    </w:p>
    <w:p w:rsidR="002220C5" w:rsidRDefault="002220C5">
      <w:pPr>
        <w:adjustRightInd w:val="0"/>
        <w:snapToGrid w:val="0"/>
        <w:spacing w:line="360" w:lineRule="auto"/>
        <w:rPr>
          <w:color w:val="000000"/>
        </w:rPr>
      </w:pPr>
    </w:p>
    <w:p w:rsidR="002220C5" w:rsidRDefault="00872260">
      <w:pPr>
        <w:adjustRightInd w:val="0"/>
        <w:snapToGrid w:val="0"/>
        <w:spacing w:line="360" w:lineRule="auto"/>
        <w:rPr>
          <w:color w:val="000000"/>
        </w:rPr>
      </w:pPr>
      <w:r w:rsidRPr="00872260">
        <w:rPr>
          <w:noProof/>
        </w:rPr>
        <w:pict>
          <v:line id="Line 11" o:spid="_x0000_s1035" style="position:absolute;left:0;text-align:left;z-index:2" from="216.75pt,1.25pt" to="216.8pt,32.45pt">
            <v:stroke endarrow="block"/>
          </v:line>
        </w:pict>
      </w:r>
    </w:p>
    <w:p w:rsidR="002220C5" w:rsidRDefault="00872260">
      <w:pPr>
        <w:adjustRightInd w:val="0"/>
        <w:snapToGrid w:val="0"/>
        <w:spacing w:line="360" w:lineRule="auto"/>
        <w:rPr>
          <w:color w:val="000000"/>
        </w:rPr>
      </w:pPr>
      <w:r w:rsidRPr="00872260">
        <w:rPr>
          <w:noProof/>
        </w:rPr>
        <w:pict>
          <v:shape id="Text Box 12" o:spid="_x0000_s1036" type="#_x0000_t202" style="position:absolute;left:0;text-align:left;margin-left:99.75pt;margin-top:4.85pt;width:234pt;height:39pt;z-index:3">
            <v:textbox>
              <w:txbxContent>
                <w:p w:rsidR="002220C5" w:rsidRDefault="002220C5">
                  <w:pPr>
                    <w:jc w:val="center"/>
                    <w:rPr>
                      <w:rFonts w:ascii="??_GB2312" w:eastAsia="Times New Roman" w:hAnsi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??_GB2312" w:eastAsia="Times New Roman" w:hAnsi="宋体"/>
                      <w:color w:val="000000"/>
                      <w:kern w:val="0"/>
                      <w:sz w:val="28"/>
                      <w:szCs w:val="28"/>
                    </w:rPr>
                    <w:t>提交信息待审核</w:t>
                  </w:r>
                </w:p>
              </w:txbxContent>
            </v:textbox>
          </v:shape>
        </w:pict>
      </w:r>
    </w:p>
    <w:p w:rsidR="002220C5" w:rsidRDefault="00872260">
      <w:pPr>
        <w:adjustRightInd w:val="0"/>
        <w:snapToGrid w:val="0"/>
        <w:spacing w:line="360" w:lineRule="auto"/>
        <w:rPr>
          <w:color w:val="000000"/>
        </w:rPr>
      </w:pPr>
      <w:r w:rsidRPr="00872260">
        <w:rPr>
          <w:noProof/>
        </w:rPr>
        <w:pict>
          <v:line id="Line 13" o:spid="_x0000_s1037" style="position:absolute;left:0;text-align:left;z-index:4" from="216.75pt,16.25pt" to="216.8pt,47.45pt">
            <v:stroke endarrow="block"/>
          </v:line>
        </w:pict>
      </w:r>
    </w:p>
    <w:p w:rsidR="002220C5" w:rsidRDefault="00872260">
      <w:pPr>
        <w:adjustRightInd w:val="0"/>
        <w:snapToGrid w:val="0"/>
        <w:spacing w:line="360" w:lineRule="auto"/>
        <w:rPr>
          <w:color w:val="000000"/>
        </w:rPr>
      </w:pPr>
      <w:r w:rsidRPr="00872260">
        <w:rPr>
          <w:noProof/>
        </w:rPr>
        <w:pict>
          <v:shape id="Text Box 14" o:spid="_x0000_s1038" type="#_x0000_t202" style="position:absolute;left:0;text-align:left;margin-left:18pt;margin-top:19.85pt;width:405pt;height:39pt;z-index:5">
            <v:textbox>
              <w:txbxContent>
                <w:p w:rsidR="002220C5" w:rsidRDefault="002220C5">
                  <w:pPr>
                    <w:jc w:val="center"/>
                    <w:rPr>
                      <w:rFonts w:ascii="??_GB2312" w:eastAsia="Times New Roman" w:hAnsi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??_GB2312" w:eastAsia="Times New Roman" w:hAnsi="宋体"/>
                      <w:color w:val="000000"/>
                      <w:kern w:val="0"/>
                      <w:sz w:val="28"/>
                      <w:szCs w:val="28"/>
                    </w:rPr>
                    <w:t>个人查看资格审核情况，打印申请表，准备相关现场审查资料</w:t>
                  </w:r>
                </w:p>
                <w:p w:rsidR="002220C5" w:rsidRDefault="002220C5">
                  <w:pPr>
                    <w:numPr>
                      <w:ins w:id="0" w:author="Unknown" w:date="2014-11-25T11:02:00Z"/>
                    </w:numPr>
                    <w:jc w:val="center"/>
                    <w:rPr>
                      <w:rFonts w:ascii="??_GB2312" w:eastAsia="Times New Roman" w:hAnsi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??_GB2312" w:eastAsia="Times New Roman" w:hAnsi="宋体"/>
                      <w:color w:val="000000"/>
                      <w:kern w:val="0"/>
                      <w:sz w:val="28"/>
                      <w:szCs w:val="28"/>
                    </w:rPr>
                    <w:t>通过，</w:t>
                  </w:r>
                  <w:r>
                    <w:rPr>
                      <w:rFonts w:ascii="??_GB2312" w:eastAsia="Times New Roman"/>
                      <w:color w:val="000000"/>
                      <w:sz w:val="28"/>
                      <w:szCs w:val="28"/>
                    </w:rPr>
                    <w:t>依照志愿填报顺序参加培训基地的招录考核</w:t>
                  </w:r>
                </w:p>
              </w:txbxContent>
            </v:textbox>
          </v:shape>
        </w:pict>
      </w:r>
    </w:p>
    <w:p w:rsidR="002220C5" w:rsidRDefault="002220C5">
      <w:pPr>
        <w:adjustRightInd w:val="0"/>
        <w:snapToGrid w:val="0"/>
        <w:spacing w:line="360" w:lineRule="auto"/>
        <w:rPr>
          <w:color w:val="000000"/>
        </w:rPr>
      </w:pPr>
    </w:p>
    <w:p w:rsidR="002220C5" w:rsidRDefault="00872260">
      <w:pPr>
        <w:adjustRightInd w:val="0"/>
        <w:snapToGrid w:val="0"/>
        <w:spacing w:line="360" w:lineRule="auto"/>
        <w:rPr>
          <w:color w:val="000000"/>
        </w:rPr>
      </w:pPr>
      <w:r w:rsidRPr="00872260">
        <w:rPr>
          <w:noProof/>
        </w:rPr>
        <w:pict>
          <v:line id="Line 16" o:spid="_x0000_s1039" style="position:absolute;left:0;text-align:left;z-index:7" from="216.75pt,3.65pt" to="216.8pt,34.85pt">
            <v:stroke endarrow="block"/>
          </v:line>
        </w:pict>
      </w:r>
    </w:p>
    <w:p w:rsidR="002220C5" w:rsidRDefault="00872260">
      <w:pPr>
        <w:adjustRightInd w:val="0"/>
        <w:snapToGrid w:val="0"/>
        <w:spacing w:line="360" w:lineRule="auto"/>
        <w:rPr>
          <w:color w:val="000000"/>
        </w:rPr>
      </w:pPr>
      <w:r w:rsidRPr="00872260">
        <w:rPr>
          <w:noProof/>
        </w:rPr>
        <w:pict>
          <v:shape id="Text Box 15" o:spid="_x0000_s1040" type="#_x0000_t202" style="position:absolute;left:0;text-align:left;margin-left:99.75pt;margin-top:7.25pt;width:234pt;height:39pt;z-index:6">
            <v:textbox>
              <w:txbxContent>
                <w:p w:rsidR="002220C5" w:rsidRDefault="002220C5">
                  <w:pPr>
                    <w:jc w:val="center"/>
                    <w:rPr>
                      <w:rFonts w:ascii="??_GB2312" w:eastAsia="Times New Roman" w:hAnsi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??_GB2312" w:eastAsia="Times New Roman" w:hAnsi="宋体"/>
                      <w:color w:val="000000"/>
                      <w:kern w:val="0"/>
                      <w:sz w:val="28"/>
                      <w:szCs w:val="28"/>
                    </w:rPr>
                    <w:t>参加培训基地的考试考核</w:t>
                  </w:r>
                </w:p>
              </w:txbxContent>
            </v:textbox>
          </v:shape>
        </w:pict>
      </w:r>
    </w:p>
    <w:p w:rsidR="002220C5" w:rsidRDefault="00872260">
      <w:pPr>
        <w:adjustRightInd w:val="0"/>
        <w:snapToGrid w:val="0"/>
        <w:spacing w:line="360" w:lineRule="auto"/>
        <w:rPr>
          <w:color w:val="000000"/>
        </w:rPr>
      </w:pPr>
      <w:r w:rsidRPr="00872260">
        <w:rPr>
          <w:noProof/>
        </w:rPr>
        <w:lastRenderedPageBreak/>
        <w:pict>
          <v:line id="Line 18" o:spid="_x0000_s1041" style="position:absolute;left:0;text-align:left;z-index:9" from="216.75pt,18.65pt" to="216.8pt,49.85pt">
            <v:stroke endarrow="block"/>
          </v:line>
        </w:pict>
      </w:r>
    </w:p>
    <w:p w:rsidR="002220C5" w:rsidRDefault="00872260">
      <w:pPr>
        <w:adjustRightInd w:val="0"/>
        <w:snapToGrid w:val="0"/>
        <w:spacing w:line="360" w:lineRule="auto"/>
        <w:rPr>
          <w:color w:val="000000"/>
        </w:rPr>
      </w:pPr>
      <w:r w:rsidRPr="00872260">
        <w:rPr>
          <w:noProof/>
        </w:rPr>
        <w:pict>
          <v:shape id="Text Box 17" o:spid="_x0000_s1042" type="#_x0000_t202" style="position:absolute;left:0;text-align:left;margin-left:144.75pt;margin-top:22.25pt;width:2in;height:39pt;z-index:8">
            <v:textbox>
              <w:txbxContent>
                <w:p w:rsidR="002220C5" w:rsidRDefault="002220C5">
                  <w:pPr>
                    <w:jc w:val="center"/>
                    <w:rPr>
                      <w:rFonts w:ascii="??_GB2312" w:eastAsia="Times New Roman" w:hAnsi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??_GB2312" w:eastAsia="Times New Roman" w:hAnsi="宋体"/>
                      <w:color w:val="000000"/>
                      <w:kern w:val="0"/>
                      <w:sz w:val="28"/>
                      <w:szCs w:val="28"/>
                    </w:rPr>
                    <w:t>个人查看录取情况</w:t>
                  </w:r>
                </w:p>
              </w:txbxContent>
            </v:textbox>
          </v:shape>
        </w:pict>
      </w:r>
    </w:p>
    <w:p w:rsidR="002220C5" w:rsidRDefault="002220C5">
      <w:pPr>
        <w:adjustRightInd w:val="0"/>
        <w:snapToGrid w:val="0"/>
        <w:spacing w:line="360" w:lineRule="auto"/>
        <w:rPr>
          <w:color w:val="000000"/>
        </w:rPr>
      </w:pPr>
    </w:p>
    <w:p w:rsidR="002220C5" w:rsidRDefault="002220C5" w:rsidP="009E31EB">
      <w:pPr>
        <w:ind w:firstLineChars="200" w:firstLine="560"/>
        <w:rPr>
          <w:rFonts w:ascii="??_GB2312" w:eastAsia="Times New Roman"/>
          <w:color w:val="000000"/>
          <w:sz w:val="28"/>
          <w:szCs w:val="28"/>
        </w:rPr>
      </w:pPr>
    </w:p>
    <w:p w:rsidR="002220C5" w:rsidRDefault="002220C5">
      <w:pPr>
        <w:adjustRightInd w:val="0"/>
        <w:snapToGrid w:val="0"/>
        <w:rPr>
          <w:rFonts w:eastAsia="方正小标宋简体"/>
          <w:color w:val="000000"/>
          <w:kern w:val="0"/>
          <w:sz w:val="28"/>
          <w:szCs w:val="28"/>
        </w:rPr>
      </w:pPr>
    </w:p>
    <w:p w:rsidR="002220C5" w:rsidRDefault="002220C5">
      <w:pPr>
        <w:adjustRightInd w:val="0"/>
        <w:snapToGrid w:val="0"/>
        <w:rPr>
          <w:rFonts w:eastAsia="方正小标宋简体"/>
          <w:color w:val="000000"/>
          <w:kern w:val="0"/>
          <w:sz w:val="28"/>
          <w:szCs w:val="28"/>
        </w:rPr>
      </w:pPr>
    </w:p>
    <w:p w:rsidR="002220C5" w:rsidRDefault="002220C5">
      <w:pPr>
        <w:adjustRightInd w:val="0"/>
        <w:snapToGrid w:val="0"/>
        <w:rPr>
          <w:rFonts w:eastAsia="方正小标宋简体"/>
          <w:color w:val="000000"/>
          <w:kern w:val="0"/>
          <w:sz w:val="28"/>
          <w:szCs w:val="28"/>
        </w:rPr>
      </w:pPr>
      <w:r>
        <w:rPr>
          <w:rFonts w:eastAsia="方正小标宋简体" w:cs="方正小标宋简体" w:hint="eastAsia"/>
          <w:color w:val="000000"/>
          <w:kern w:val="0"/>
          <w:sz w:val="28"/>
          <w:szCs w:val="28"/>
        </w:rPr>
        <w:t>附件</w:t>
      </w:r>
      <w:r>
        <w:rPr>
          <w:rFonts w:eastAsia="方正小标宋简体"/>
          <w:color w:val="000000"/>
          <w:kern w:val="0"/>
          <w:sz w:val="28"/>
          <w:szCs w:val="28"/>
        </w:rPr>
        <w:t>2:</w:t>
      </w:r>
    </w:p>
    <w:p w:rsidR="002220C5" w:rsidRDefault="002220C5" w:rsidP="009E31EB">
      <w:pPr>
        <w:ind w:firstLineChars="200" w:firstLine="88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学员报名操作说明</w:t>
      </w:r>
    </w:p>
    <w:p w:rsidR="002220C5" w:rsidRDefault="002220C5" w:rsidP="009E31EB">
      <w:pPr>
        <w:ind w:firstLineChars="200" w:firstLine="640"/>
        <w:rPr>
          <w:color w:val="000000"/>
        </w:rPr>
      </w:pPr>
      <w:r>
        <w:rPr>
          <w:rFonts w:cs="宋体" w:hint="eastAsia"/>
          <w:color w:val="000000"/>
        </w:rPr>
        <w:t>首先打开浏览器（建议</w:t>
      </w:r>
      <w:r>
        <w:rPr>
          <w:color w:val="000000"/>
        </w:rPr>
        <w:t>IE6.0</w:t>
      </w:r>
      <w:r>
        <w:rPr>
          <w:rFonts w:cs="宋体" w:hint="eastAsia"/>
          <w:color w:val="000000"/>
        </w:rPr>
        <w:t>以上浏览器），在地址栏输入网址：</w:t>
      </w:r>
      <w:hyperlink r:id="rId8" w:history="1">
        <w:r>
          <w:rPr>
            <w:rStyle w:val="a8"/>
            <w:color w:val="000000"/>
          </w:rPr>
          <w:t>http://hunan.wsglw.net</w:t>
        </w:r>
      </w:hyperlink>
    </w:p>
    <w:p w:rsidR="002220C5" w:rsidRDefault="002220C5">
      <w:pPr>
        <w:spacing w:after="240"/>
        <w:ind w:firstLine="420"/>
        <w:rPr>
          <w:color w:val="000000"/>
        </w:rPr>
      </w:pPr>
      <w:r>
        <w:rPr>
          <w:rFonts w:cs="宋体" w:hint="eastAsia"/>
          <w:color w:val="000000"/>
        </w:rPr>
        <w:t>如果您从未在此平台注册过，则首先需要将您的个人信息注册至系统中。已注册并审批通过的学员可直接在</w:t>
      </w:r>
      <w:r>
        <w:rPr>
          <w:color w:val="000000"/>
        </w:rPr>
        <w:t>“</w:t>
      </w:r>
      <w:r>
        <w:rPr>
          <w:rFonts w:cs="宋体" w:hint="eastAsia"/>
          <w:color w:val="000000"/>
        </w:rPr>
        <w:t>用户登录</w:t>
      </w:r>
      <w:r>
        <w:rPr>
          <w:color w:val="000000"/>
        </w:rPr>
        <w:t>”</w:t>
      </w:r>
      <w:r>
        <w:rPr>
          <w:rFonts w:cs="宋体" w:hint="eastAsia"/>
          <w:color w:val="000000"/>
        </w:rPr>
        <w:t>处输入</w:t>
      </w:r>
      <w:r>
        <w:rPr>
          <w:color w:val="000000"/>
        </w:rPr>
        <w:t>“</w:t>
      </w:r>
      <w:r>
        <w:rPr>
          <w:rFonts w:cs="宋体" w:hint="eastAsia"/>
          <w:color w:val="000000"/>
        </w:rPr>
        <w:t>用户名密码</w:t>
      </w:r>
      <w:r>
        <w:rPr>
          <w:color w:val="000000"/>
        </w:rPr>
        <w:t>”</w:t>
      </w:r>
      <w:r>
        <w:rPr>
          <w:rFonts w:cs="宋体" w:hint="eastAsia"/>
          <w:color w:val="000000"/>
        </w:rPr>
        <w:t>点击</w:t>
      </w:r>
      <w:r>
        <w:rPr>
          <w:color w:val="000000"/>
        </w:rPr>
        <w:t>“</w:t>
      </w:r>
      <w:r>
        <w:rPr>
          <w:rFonts w:cs="宋体" w:hint="eastAsia"/>
          <w:color w:val="000000"/>
        </w:rPr>
        <w:t>登录</w:t>
      </w:r>
      <w:r>
        <w:rPr>
          <w:color w:val="000000"/>
        </w:rPr>
        <w:t>”</w:t>
      </w:r>
      <w:r>
        <w:rPr>
          <w:rFonts w:cs="宋体" w:hint="eastAsia"/>
          <w:color w:val="000000"/>
        </w:rPr>
        <w:t>即可进入系统。</w:t>
      </w:r>
    </w:p>
    <w:p w:rsidR="002220C5" w:rsidRDefault="002220C5">
      <w:pPr>
        <w:spacing w:after="240"/>
        <w:ind w:firstLine="420"/>
        <w:rPr>
          <w:color w:val="000000"/>
        </w:rPr>
      </w:pPr>
      <w:r>
        <w:rPr>
          <w:rFonts w:cs="宋体" w:hint="eastAsia"/>
          <w:color w:val="000000"/>
        </w:rPr>
        <w:t>此次进行</w:t>
      </w:r>
      <w:r>
        <w:rPr>
          <w:color w:val="000000"/>
        </w:rPr>
        <w:t>“</w:t>
      </w:r>
      <w:r>
        <w:rPr>
          <w:rFonts w:cs="宋体" w:hint="eastAsia"/>
          <w:color w:val="000000"/>
        </w:rPr>
        <w:t>住院医师规范化培训</w:t>
      </w:r>
      <w:r>
        <w:rPr>
          <w:color w:val="000000"/>
        </w:rPr>
        <w:t>”</w:t>
      </w:r>
      <w:r>
        <w:rPr>
          <w:rFonts w:cs="宋体" w:hint="eastAsia"/>
          <w:color w:val="000000"/>
        </w:rPr>
        <w:t>的学员需按照本文描述的流程进行信息填报提交，之后方能进入信息化系统进行日常培训工作的管理。整个填报过程分为五个步骤，分别是，个人信息基本注册</w:t>
      </w:r>
      <w:r>
        <w:rPr>
          <w:color w:val="000000"/>
        </w:rPr>
        <w:t>-&gt;</w:t>
      </w:r>
      <w:r>
        <w:rPr>
          <w:rFonts w:cs="宋体" w:hint="eastAsia"/>
          <w:color w:val="000000"/>
        </w:rPr>
        <w:t>激活系统</w:t>
      </w:r>
      <w:r>
        <w:rPr>
          <w:color w:val="000000"/>
        </w:rPr>
        <w:t>-&gt;</w:t>
      </w:r>
      <w:r>
        <w:rPr>
          <w:rFonts w:cs="宋体" w:hint="eastAsia"/>
          <w:color w:val="000000"/>
        </w:rPr>
        <w:t>补充个人信息</w:t>
      </w:r>
      <w:r>
        <w:rPr>
          <w:color w:val="000000"/>
        </w:rPr>
        <w:t>-&gt;</w:t>
      </w:r>
      <w:r>
        <w:rPr>
          <w:rFonts w:cs="宋体" w:hint="eastAsia"/>
          <w:color w:val="000000"/>
        </w:rPr>
        <w:t>志愿选择</w:t>
      </w:r>
      <w:r>
        <w:rPr>
          <w:color w:val="000000"/>
        </w:rPr>
        <w:t>-&gt;</w:t>
      </w:r>
      <w:r>
        <w:rPr>
          <w:rFonts w:cs="宋体" w:hint="eastAsia"/>
          <w:color w:val="000000"/>
        </w:rPr>
        <w:t>提交上报。</w:t>
      </w:r>
    </w:p>
    <w:p w:rsidR="002220C5" w:rsidRDefault="002220C5" w:rsidP="009E31EB">
      <w:pPr>
        <w:ind w:firstLineChars="200" w:firstLine="640"/>
        <w:rPr>
          <w:color w:val="000000"/>
        </w:rPr>
      </w:pPr>
      <w:r>
        <w:rPr>
          <w:rFonts w:cs="宋体" w:hint="eastAsia"/>
          <w:color w:val="000000"/>
        </w:rPr>
        <w:t>注册流程如下：</w:t>
      </w:r>
    </w:p>
    <w:p w:rsidR="002220C5" w:rsidRDefault="002220C5" w:rsidP="009E31EB">
      <w:pPr>
        <w:ind w:firstLineChars="200" w:firstLine="640"/>
        <w:rPr>
          <w:color w:val="000000"/>
        </w:rPr>
      </w:pPr>
      <w:r>
        <w:rPr>
          <w:rFonts w:cs="宋体" w:hint="eastAsia"/>
          <w:color w:val="000000"/>
        </w:rPr>
        <w:t>在</w:t>
      </w:r>
      <w:r>
        <w:rPr>
          <w:color w:val="000000"/>
        </w:rPr>
        <w:t>“</w:t>
      </w:r>
      <w:r>
        <w:rPr>
          <w:rFonts w:cs="宋体" w:hint="eastAsia"/>
          <w:color w:val="000000"/>
        </w:rPr>
        <w:t>湖南省卫生科教信息服务平台</w:t>
      </w:r>
      <w:r>
        <w:rPr>
          <w:color w:val="000000"/>
        </w:rPr>
        <w:t>”</w:t>
      </w:r>
      <w:r>
        <w:rPr>
          <w:rFonts w:cs="宋体" w:hint="eastAsia"/>
          <w:color w:val="000000"/>
        </w:rPr>
        <w:t>主页面，进入系统后点击页面右部的</w:t>
      </w:r>
      <w:r>
        <w:rPr>
          <w:color w:val="000000"/>
        </w:rPr>
        <w:t>“</w:t>
      </w:r>
      <w:r>
        <w:rPr>
          <w:rFonts w:cs="宋体" w:hint="eastAsia"/>
          <w:color w:val="000000"/>
        </w:rPr>
        <w:t>个人用户注册</w:t>
      </w:r>
      <w:r>
        <w:rPr>
          <w:color w:val="000000"/>
        </w:rPr>
        <w:t>”</w:t>
      </w:r>
      <w:r>
        <w:rPr>
          <w:rFonts w:cs="宋体" w:hint="eastAsia"/>
          <w:color w:val="000000"/>
        </w:rPr>
        <w:t>按钮。</w:t>
      </w:r>
    </w:p>
    <w:p w:rsidR="002220C5" w:rsidRDefault="000C6969">
      <w:pPr>
        <w:jc w:val="center"/>
        <w:rPr>
          <w:color w:val="000000"/>
        </w:rPr>
      </w:pPr>
      <w:r w:rsidRPr="00872260">
        <w:rPr>
          <w:noProof/>
          <w:color w:val="00000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68.75pt;height:196.5pt;visibility:visible">
            <v:imagedata r:id="rId9" o:title=""/>
          </v:shape>
        </w:pict>
      </w:r>
    </w:p>
    <w:p w:rsidR="002220C5" w:rsidRDefault="002220C5">
      <w:pPr>
        <w:jc w:val="center"/>
        <w:rPr>
          <w:color w:val="000000"/>
        </w:rPr>
      </w:pPr>
    </w:p>
    <w:p w:rsidR="002220C5" w:rsidRDefault="002220C5">
      <w:pPr>
        <w:pStyle w:val="1"/>
        <w:spacing w:after="240"/>
        <w:ind w:firstLineChars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cs="宋体" w:hint="eastAsia"/>
          <w:color w:val="000000"/>
        </w:rPr>
        <w:t>进入注册页面见下图，在此需将所有红色</w:t>
      </w:r>
      <w:r>
        <w:rPr>
          <w:rFonts w:ascii="Times New Roman" w:hAnsi="Times New Roman" w:cs="Times New Roman"/>
          <w:color w:val="000000"/>
        </w:rPr>
        <w:t>“*”</w:t>
      </w:r>
      <w:r>
        <w:rPr>
          <w:rFonts w:ascii="Times New Roman" w:cs="宋体" w:hint="eastAsia"/>
          <w:color w:val="000000"/>
        </w:rPr>
        <w:t>号字段填写完整。其中电子邮件需要准确填写，系统会将您注册的用户名和密码发送到您填写的邮箱，便于以后查询。您在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cs="宋体" w:hint="eastAsia"/>
          <w:color w:val="000000"/>
        </w:rPr>
        <w:t>找回密码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cs="宋体" w:hint="eastAsia"/>
          <w:color w:val="000000"/>
        </w:rPr>
        <w:t>时，系统也会将信息发送到您填写的邮箱。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cs="宋体" w:hint="eastAsia"/>
          <w:color w:val="000000"/>
        </w:rPr>
        <w:t>身份证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cs="宋体" w:hint="eastAsia"/>
          <w:color w:val="000000"/>
        </w:rPr>
        <w:t>请填写</w:t>
      </w:r>
      <w:r>
        <w:rPr>
          <w:rFonts w:ascii="Times New Roman" w:hAnsi="Times New Roman" w:cs="Times New Roman"/>
          <w:color w:val="000000"/>
        </w:rPr>
        <w:t>18</w:t>
      </w:r>
      <w:r>
        <w:rPr>
          <w:rFonts w:ascii="Times New Roman" w:cs="宋体" w:hint="eastAsia"/>
          <w:color w:val="000000"/>
        </w:rPr>
        <w:t>位身份证号。红色字体需要注意，根据个人情况选择填写内容。在信息填写完毕后，点击下一步。</w:t>
      </w:r>
    </w:p>
    <w:p w:rsidR="002220C5" w:rsidRDefault="000C6969" w:rsidP="009E31EB">
      <w:pPr>
        <w:ind w:firstLineChars="200" w:firstLine="640"/>
        <w:rPr>
          <w:color w:val="000000"/>
        </w:rPr>
      </w:pPr>
      <w:r w:rsidRPr="00872260">
        <w:rPr>
          <w:noProof/>
          <w:color w:val="000000"/>
        </w:rPr>
        <w:pict>
          <v:shape id="图片 2" o:spid="_x0000_i1026" type="#_x0000_t75" style="width:409.5pt;height:246pt;visibility:visible">
            <v:imagedata r:id="rId10" o:title=""/>
          </v:shape>
        </w:pict>
      </w:r>
    </w:p>
    <w:p w:rsidR="002220C5" w:rsidRDefault="000C6969" w:rsidP="009E31EB">
      <w:pPr>
        <w:ind w:firstLineChars="200" w:firstLine="640"/>
        <w:rPr>
          <w:color w:val="000000"/>
        </w:rPr>
      </w:pPr>
      <w:r w:rsidRPr="00872260">
        <w:rPr>
          <w:noProof/>
          <w:color w:val="000000"/>
        </w:rPr>
        <w:lastRenderedPageBreak/>
        <w:pict>
          <v:shape id="图片 3" o:spid="_x0000_i1027" type="#_x0000_t75" style="width:408.75pt;height:249pt;visibility:visible">
            <v:imagedata r:id="rId11" o:title=""/>
          </v:shape>
        </w:pict>
      </w:r>
    </w:p>
    <w:p w:rsidR="002220C5" w:rsidRDefault="000C6969" w:rsidP="009E31EB">
      <w:pPr>
        <w:ind w:firstLineChars="200" w:firstLine="640"/>
        <w:rPr>
          <w:color w:val="000000"/>
        </w:rPr>
      </w:pPr>
      <w:r w:rsidRPr="00872260">
        <w:rPr>
          <w:noProof/>
          <w:color w:val="000000"/>
        </w:rPr>
        <w:pict>
          <v:shape id="图片 4" o:spid="_x0000_i1028" type="#_x0000_t75" style="width:410.25pt;height:255.75pt;visibility:visible">
            <v:imagedata r:id="rId12" o:title=""/>
          </v:shape>
        </w:pict>
      </w:r>
    </w:p>
    <w:p w:rsidR="002220C5" w:rsidRDefault="002220C5" w:rsidP="009E31EB">
      <w:pPr>
        <w:ind w:firstLineChars="200" w:firstLine="640"/>
        <w:rPr>
          <w:color w:val="000000"/>
        </w:rPr>
      </w:pPr>
    </w:p>
    <w:p w:rsidR="002220C5" w:rsidRDefault="002220C5" w:rsidP="009E31EB">
      <w:pPr>
        <w:ind w:firstLineChars="200" w:firstLine="640"/>
        <w:rPr>
          <w:color w:val="000000"/>
        </w:rPr>
      </w:pPr>
      <w:r>
        <w:rPr>
          <w:rFonts w:cs="宋体" w:hint="eastAsia"/>
          <w:color w:val="000000"/>
        </w:rPr>
        <w:t>在点击下一步后，此页面填写完毕后，如果想重新填写上一页的内容，那么点击</w:t>
      </w:r>
      <w:r>
        <w:rPr>
          <w:color w:val="000000"/>
        </w:rPr>
        <w:t>“</w:t>
      </w:r>
      <w:r>
        <w:rPr>
          <w:rFonts w:cs="宋体" w:hint="eastAsia"/>
          <w:color w:val="000000"/>
        </w:rPr>
        <w:t>上一步</w:t>
      </w:r>
      <w:r>
        <w:rPr>
          <w:color w:val="000000"/>
        </w:rPr>
        <w:t>”</w:t>
      </w:r>
      <w:r>
        <w:rPr>
          <w:rFonts w:cs="宋体" w:hint="eastAsia"/>
          <w:color w:val="000000"/>
        </w:rPr>
        <w:t>，如果信息错误，想重新填写，可以点击</w:t>
      </w:r>
      <w:r>
        <w:rPr>
          <w:color w:val="000000"/>
        </w:rPr>
        <w:t>“</w:t>
      </w:r>
      <w:r>
        <w:rPr>
          <w:rFonts w:cs="宋体" w:hint="eastAsia"/>
          <w:color w:val="000000"/>
        </w:rPr>
        <w:t>重填</w:t>
      </w:r>
      <w:r>
        <w:rPr>
          <w:color w:val="000000"/>
        </w:rPr>
        <w:t>”</w:t>
      </w:r>
      <w:r>
        <w:rPr>
          <w:rFonts w:cs="宋体" w:hint="eastAsia"/>
          <w:color w:val="000000"/>
        </w:rPr>
        <w:t>，如果信息正确，点击</w:t>
      </w:r>
      <w:r>
        <w:rPr>
          <w:color w:val="000000"/>
        </w:rPr>
        <w:t>“</w:t>
      </w:r>
      <w:r>
        <w:rPr>
          <w:rFonts w:cs="宋体" w:hint="eastAsia"/>
          <w:color w:val="000000"/>
        </w:rPr>
        <w:t>提交</w:t>
      </w:r>
      <w:r>
        <w:rPr>
          <w:color w:val="000000"/>
        </w:rPr>
        <w:t>”</w:t>
      </w:r>
      <w:r>
        <w:rPr>
          <w:rFonts w:cs="宋体" w:hint="eastAsia"/>
          <w:color w:val="000000"/>
        </w:rPr>
        <w:t>。</w:t>
      </w:r>
    </w:p>
    <w:p w:rsidR="002220C5" w:rsidRDefault="002220C5" w:rsidP="009E31EB">
      <w:pPr>
        <w:ind w:firstLineChars="200" w:firstLine="640"/>
        <w:rPr>
          <w:color w:val="000000"/>
        </w:rPr>
      </w:pPr>
    </w:p>
    <w:p w:rsidR="002220C5" w:rsidRDefault="000C6969" w:rsidP="009E31EB">
      <w:pPr>
        <w:ind w:firstLineChars="200" w:firstLine="640"/>
        <w:rPr>
          <w:color w:val="000000"/>
        </w:rPr>
      </w:pPr>
      <w:r w:rsidRPr="00872260">
        <w:rPr>
          <w:noProof/>
          <w:color w:val="000000"/>
        </w:rPr>
        <w:lastRenderedPageBreak/>
        <w:pict>
          <v:shape id="图片 5" o:spid="_x0000_i1029" type="#_x0000_t75" style="width:408pt;height:246.75pt;visibility:visible">
            <v:imagedata r:id="rId13" o:title=""/>
          </v:shape>
        </w:pict>
      </w:r>
    </w:p>
    <w:p w:rsidR="002220C5" w:rsidRDefault="000C6969" w:rsidP="009E31EB">
      <w:pPr>
        <w:ind w:firstLineChars="200" w:firstLine="640"/>
        <w:rPr>
          <w:color w:val="000000"/>
        </w:rPr>
      </w:pPr>
      <w:r w:rsidRPr="00872260">
        <w:rPr>
          <w:noProof/>
          <w:color w:val="000000"/>
        </w:rPr>
        <w:pict>
          <v:shape id="图片 6" o:spid="_x0000_i1030" type="#_x0000_t75" style="width:412.5pt;height:159.75pt;visibility:visible">
            <v:imagedata r:id="rId14" o:title=""/>
          </v:shape>
        </w:pict>
      </w:r>
    </w:p>
    <w:p w:rsidR="002220C5" w:rsidRDefault="002220C5" w:rsidP="009E31EB">
      <w:pPr>
        <w:ind w:firstLineChars="200" w:firstLine="640"/>
        <w:rPr>
          <w:color w:val="000000"/>
        </w:rPr>
      </w:pPr>
    </w:p>
    <w:p w:rsidR="002220C5" w:rsidRDefault="002220C5" w:rsidP="009E31EB">
      <w:pPr>
        <w:ind w:firstLineChars="200" w:firstLine="640"/>
        <w:rPr>
          <w:color w:val="000000"/>
        </w:rPr>
      </w:pPr>
      <w:r>
        <w:rPr>
          <w:rFonts w:cs="宋体" w:hint="eastAsia"/>
          <w:color w:val="000000"/>
        </w:rPr>
        <w:t>点击</w:t>
      </w:r>
      <w:r>
        <w:rPr>
          <w:color w:val="000000"/>
        </w:rPr>
        <w:t>“</w:t>
      </w:r>
      <w:r>
        <w:rPr>
          <w:rFonts w:cs="宋体" w:hint="eastAsia"/>
          <w:color w:val="000000"/>
        </w:rPr>
        <w:t>提交</w:t>
      </w:r>
      <w:r>
        <w:rPr>
          <w:color w:val="000000"/>
        </w:rPr>
        <w:t>”</w:t>
      </w:r>
      <w:r>
        <w:rPr>
          <w:rFonts w:cs="宋体" w:hint="eastAsia"/>
          <w:color w:val="000000"/>
        </w:rPr>
        <w:t>按钮之后，系统会提示重新登录</w:t>
      </w:r>
    </w:p>
    <w:p w:rsidR="002220C5" w:rsidRDefault="002220C5" w:rsidP="009E31EB">
      <w:pPr>
        <w:ind w:firstLineChars="200" w:firstLine="640"/>
        <w:rPr>
          <w:color w:val="000000"/>
        </w:rPr>
      </w:pPr>
    </w:p>
    <w:p w:rsidR="002220C5" w:rsidRDefault="000C6969" w:rsidP="009E31EB">
      <w:pPr>
        <w:ind w:firstLineChars="200" w:firstLine="640"/>
        <w:rPr>
          <w:color w:val="000000"/>
        </w:rPr>
      </w:pPr>
      <w:r w:rsidRPr="00872260">
        <w:rPr>
          <w:noProof/>
          <w:color w:val="000000"/>
        </w:rPr>
        <w:pict>
          <v:shape id="图片 7" o:spid="_x0000_i1031" type="#_x0000_t75" style="width:279pt;height:90.75pt;visibility:visible">
            <v:imagedata r:id="rId15" o:title=""/>
          </v:shape>
        </w:pict>
      </w:r>
    </w:p>
    <w:p w:rsidR="002220C5" w:rsidRDefault="002220C5" w:rsidP="009E31EB">
      <w:pPr>
        <w:ind w:firstLineChars="200" w:firstLine="640"/>
        <w:rPr>
          <w:color w:val="000000"/>
        </w:rPr>
      </w:pPr>
    </w:p>
    <w:p w:rsidR="002220C5" w:rsidRDefault="002220C5" w:rsidP="009E31EB">
      <w:pPr>
        <w:ind w:firstLineChars="200" w:firstLine="640"/>
        <w:rPr>
          <w:color w:val="000000"/>
        </w:rPr>
      </w:pPr>
      <w:r>
        <w:rPr>
          <w:rFonts w:cs="宋体" w:hint="eastAsia"/>
          <w:color w:val="000000"/>
        </w:rPr>
        <w:t>点击确定，返回到登录页面，用已注册的用户名和密码进行登录。</w:t>
      </w:r>
    </w:p>
    <w:p w:rsidR="002220C5" w:rsidRDefault="002220C5" w:rsidP="009E31EB">
      <w:pPr>
        <w:ind w:firstLineChars="200" w:firstLine="640"/>
        <w:rPr>
          <w:color w:val="000000"/>
        </w:rPr>
      </w:pPr>
    </w:p>
    <w:p w:rsidR="002220C5" w:rsidRDefault="002220C5" w:rsidP="009E31EB">
      <w:pPr>
        <w:ind w:firstLineChars="200" w:firstLine="640"/>
        <w:rPr>
          <w:color w:val="000000"/>
        </w:rPr>
      </w:pPr>
      <w:r>
        <w:rPr>
          <w:rFonts w:cs="宋体" w:hint="eastAsia"/>
          <w:color w:val="000000"/>
        </w:rPr>
        <w:t>登录之后，页面显示自己的姓名。此页面可以修改密码。毕业后医学教育管理下，点击学员申请报名后的</w:t>
      </w:r>
      <w:r>
        <w:rPr>
          <w:color w:val="000000"/>
        </w:rPr>
        <w:t>“</w:t>
      </w:r>
      <w:r>
        <w:rPr>
          <w:rFonts w:cs="宋体" w:hint="eastAsia"/>
          <w:color w:val="000000"/>
        </w:rPr>
        <w:t>点击这里</w:t>
      </w:r>
      <w:r>
        <w:rPr>
          <w:color w:val="000000"/>
        </w:rPr>
        <w:t>”</w:t>
      </w:r>
      <w:r>
        <w:rPr>
          <w:rFonts w:cs="宋体" w:hint="eastAsia"/>
          <w:color w:val="000000"/>
        </w:rPr>
        <w:t>。</w:t>
      </w:r>
    </w:p>
    <w:p w:rsidR="002220C5" w:rsidRDefault="000C6969" w:rsidP="009E31EB">
      <w:pPr>
        <w:ind w:firstLineChars="200" w:firstLine="640"/>
        <w:rPr>
          <w:color w:val="000000"/>
        </w:rPr>
      </w:pPr>
      <w:r w:rsidRPr="00872260">
        <w:rPr>
          <w:noProof/>
          <w:color w:val="000000"/>
        </w:rPr>
        <w:pict>
          <v:shape id="图片 8" o:spid="_x0000_i1032" type="#_x0000_t75" style="width:408.75pt;height:195.75pt;visibility:visible">
            <v:imagedata r:id="rId16" o:title=""/>
          </v:shape>
        </w:pict>
      </w:r>
    </w:p>
    <w:p w:rsidR="002220C5" w:rsidRDefault="002220C5" w:rsidP="009E31EB">
      <w:pPr>
        <w:ind w:firstLineChars="200" w:firstLine="640"/>
        <w:rPr>
          <w:color w:val="000000"/>
        </w:rPr>
      </w:pPr>
    </w:p>
    <w:p w:rsidR="002220C5" w:rsidRDefault="002220C5" w:rsidP="009E31EB">
      <w:pPr>
        <w:ind w:firstLineChars="200" w:firstLine="640"/>
        <w:rPr>
          <w:color w:val="000000"/>
        </w:rPr>
      </w:pPr>
      <w:r>
        <w:rPr>
          <w:rFonts w:cs="宋体" w:hint="eastAsia"/>
          <w:color w:val="000000"/>
        </w:rPr>
        <w:t>系统会提示自己的注册信息，选择人员类别，并查看一下是否正确。如果有误，点击</w:t>
      </w:r>
      <w:r>
        <w:rPr>
          <w:color w:val="000000"/>
        </w:rPr>
        <w:t>“</w:t>
      </w:r>
      <w:r>
        <w:rPr>
          <w:rFonts w:cs="宋体" w:hint="eastAsia"/>
          <w:color w:val="000000"/>
        </w:rPr>
        <w:t>重置</w:t>
      </w:r>
      <w:r>
        <w:rPr>
          <w:color w:val="000000"/>
        </w:rPr>
        <w:t>”</w:t>
      </w:r>
      <w:r>
        <w:rPr>
          <w:rFonts w:cs="宋体" w:hint="eastAsia"/>
          <w:color w:val="000000"/>
        </w:rPr>
        <w:t>按钮，如果正确，点击</w:t>
      </w:r>
      <w:r>
        <w:rPr>
          <w:color w:val="000000"/>
        </w:rPr>
        <w:t>“</w:t>
      </w:r>
      <w:r>
        <w:rPr>
          <w:rFonts w:cs="宋体" w:hint="eastAsia"/>
          <w:color w:val="000000"/>
        </w:rPr>
        <w:t>提交</w:t>
      </w:r>
      <w:r>
        <w:rPr>
          <w:color w:val="000000"/>
        </w:rPr>
        <w:t>”</w:t>
      </w:r>
    </w:p>
    <w:p w:rsidR="002220C5" w:rsidRDefault="000C6969" w:rsidP="009E31EB">
      <w:pPr>
        <w:ind w:firstLineChars="200" w:firstLine="640"/>
        <w:rPr>
          <w:color w:val="000000"/>
        </w:rPr>
      </w:pPr>
      <w:r w:rsidRPr="00872260">
        <w:rPr>
          <w:noProof/>
          <w:color w:val="000000"/>
        </w:rPr>
        <w:pict>
          <v:shape id="图片 9" o:spid="_x0000_i1033" type="#_x0000_t75" style="width:411.75pt;height:257.25pt;visibility:visible">
            <v:imagedata r:id="rId17" o:title=""/>
          </v:shape>
        </w:pict>
      </w:r>
    </w:p>
    <w:p w:rsidR="002220C5" w:rsidRDefault="002220C5" w:rsidP="009E31EB">
      <w:pPr>
        <w:ind w:firstLineChars="200" w:firstLine="640"/>
        <w:rPr>
          <w:color w:val="000000"/>
        </w:rPr>
      </w:pPr>
    </w:p>
    <w:p w:rsidR="002220C5" w:rsidRDefault="002220C5" w:rsidP="009E31EB">
      <w:pPr>
        <w:ind w:firstLineChars="200" w:firstLine="640"/>
        <w:rPr>
          <w:color w:val="000000"/>
        </w:rPr>
      </w:pPr>
      <w:r>
        <w:rPr>
          <w:rFonts w:cs="宋体" w:hint="eastAsia"/>
          <w:color w:val="000000"/>
        </w:rPr>
        <w:lastRenderedPageBreak/>
        <w:t>登陆后，会进入如下页面，在此页面中，您需要在志愿填报模块下将个人基本信息、学习经历、工作经历等内容补充完整。</w:t>
      </w:r>
    </w:p>
    <w:p w:rsidR="002220C5" w:rsidRDefault="002220C5" w:rsidP="009E31EB">
      <w:pPr>
        <w:ind w:firstLineChars="200" w:firstLine="640"/>
        <w:rPr>
          <w:color w:val="000000"/>
        </w:rPr>
      </w:pPr>
    </w:p>
    <w:p w:rsidR="002220C5" w:rsidRDefault="000C6969" w:rsidP="009E31EB">
      <w:pPr>
        <w:ind w:firstLineChars="200" w:firstLine="640"/>
        <w:rPr>
          <w:color w:val="000000"/>
        </w:rPr>
      </w:pPr>
      <w:r w:rsidRPr="00872260">
        <w:rPr>
          <w:noProof/>
          <w:color w:val="000000"/>
        </w:rPr>
        <w:pict>
          <v:shape id="图片 10" o:spid="_x0000_i1034" type="#_x0000_t75" style="width:413.25pt;height:184.5pt;visibility:visible">
            <v:imagedata r:id="rId18" o:title=""/>
          </v:shape>
        </w:pict>
      </w:r>
    </w:p>
    <w:p w:rsidR="002220C5" w:rsidRDefault="002220C5" w:rsidP="009E31EB">
      <w:pPr>
        <w:ind w:firstLineChars="200" w:firstLine="640"/>
        <w:rPr>
          <w:color w:val="000000"/>
        </w:rPr>
      </w:pPr>
    </w:p>
    <w:p w:rsidR="002220C5" w:rsidRDefault="002220C5" w:rsidP="009E31EB">
      <w:pPr>
        <w:ind w:firstLineChars="200" w:firstLine="640"/>
        <w:rPr>
          <w:color w:val="000000"/>
        </w:rPr>
      </w:pPr>
      <w:r>
        <w:rPr>
          <w:rFonts w:cs="宋体" w:hint="eastAsia"/>
          <w:color w:val="000000"/>
        </w:rPr>
        <w:t>接下来是填报志愿。将志愿填写完毕后，点击</w:t>
      </w:r>
      <w:r>
        <w:rPr>
          <w:color w:val="000000"/>
        </w:rPr>
        <w:t>“</w:t>
      </w:r>
      <w:r>
        <w:rPr>
          <w:rFonts w:cs="宋体" w:hint="eastAsia"/>
          <w:color w:val="000000"/>
        </w:rPr>
        <w:t>保存</w:t>
      </w:r>
      <w:r>
        <w:rPr>
          <w:color w:val="000000"/>
        </w:rPr>
        <w:t>”</w:t>
      </w:r>
    </w:p>
    <w:p w:rsidR="002220C5" w:rsidRDefault="002220C5" w:rsidP="009E31EB">
      <w:pPr>
        <w:ind w:firstLineChars="200" w:firstLine="640"/>
        <w:rPr>
          <w:color w:val="000000"/>
        </w:rPr>
      </w:pPr>
    </w:p>
    <w:p w:rsidR="002220C5" w:rsidRDefault="000C6969" w:rsidP="009E31EB">
      <w:pPr>
        <w:ind w:firstLineChars="200" w:firstLine="640"/>
        <w:rPr>
          <w:color w:val="000000"/>
        </w:rPr>
      </w:pPr>
      <w:r w:rsidRPr="00872260">
        <w:rPr>
          <w:noProof/>
          <w:color w:val="000000"/>
        </w:rPr>
        <w:pict>
          <v:shape id="图片 11" o:spid="_x0000_i1035" type="#_x0000_t75" style="width:409.5pt;height:178.5pt;visibility:visible">
            <v:imagedata r:id="rId19" o:title=""/>
          </v:shape>
        </w:pict>
      </w:r>
    </w:p>
    <w:p w:rsidR="002220C5" w:rsidRDefault="002220C5" w:rsidP="009E31EB">
      <w:pPr>
        <w:ind w:firstLineChars="200" w:firstLine="640"/>
        <w:rPr>
          <w:color w:val="000000"/>
        </w:rPr>
      </w:pPr>
    </w:p>
    <w:p w:rsidR="002220C5" w:rsidRDefault="002220C5">
      <w:pPr>
        <w:spacing w:after="240"/>
        <w:ind w:firstLine="420"/>
        <w:rPr>
          <w:color w:val="000000"/>
        </w:rPr>
      </w:pPr>
      <w:r>
        <w:rPr>
          <w:rFonts w:cs="宋体" w:hint="eastAsia"/>
          <w:color w:val="000000"/>
        </w:rPr>
        <w:t>进入</w:t>
      </w:r>
      <w:r>
        <w:rPr>
          <w:color w:val="000000"/>
        </w:rPr>
        <w:t>“</w:t>
      </w:r>
      <w:r>
        <w:rPr>
          <w:rFonts w:cs="宋体" w:hint="eastAsia"/>
          <w:color w:val="000000"/>
        </w:rPr>
        <w:t>提交个人信息</w:t>
      </w:r>
      <w:r>
        <w:rPr>
          <w:color w:val="000000"/>
        </w:rPr>
        <w:t>”</w:t>
      </w:r>
      <w:r>
        <w:rPr>
          <w:rFonts w:cs="宋体" w:hint="eastAsia"/>
          <w:color w:val="000000"/>
        </w:rPr>
        <w:t>页面，在这里您需要确认之前填写的信息和填报的志愿是否准确无误，如果无误点击</w:t>
      </w:r>
      <w:r>
        <w:rPr>
          <w:color w:val="000000"/>
        </w:rPr>
        <w:t>“</w:t>
      </w:r>
      <w:r>
        <w:rPr>
          <w:rFonts w:cs="宋体" w:hint="eastAsia"/>
          <w:color w:val="000000"/>
        </w:rPr>
        <w:t>提交个人信息</w:t>
      </w:r>
      <w:r>
        <w:rPr>
          <w:color w:val="000000"/>
        </w:rPr>
        <w:t>”</w:t>
      </w:r>
      <w:r>
        <w:rPr>
          <w:rFonts w:cs="宋体" w:hint="eastAsia"/>
          <w:color w:val="000000"/>
        </w:rPr>
        <w:t>按钮即上报，注意：上报后的信息无法修改，请您谨慎提交。</w:t>
      </w:r>
    </w:p>
    <w:p w:rsidR="002220C5" w:rsidRDefault="000C6969">
      <w:pPr>
        <w:spacing w:after="240"/>
        <w:ind w:firstLine="420"/>
        <w:rPr>
          <w:color w:val="000000"/>
        </w:rPr>
      </w:pPr>
      <w:r w:rsidRPr="00872260">
        <w:rPr>
          <w:noProof/>
          <w:color w:val="000000"/>
        </w:rPr>
        <w:lastRenderedPageBreak/>
        <w:pict>
          <v:shape id="图片 12" o:spid="_x0000_i1036" type="#_x0000_t75" style="width:411.75pt;height:186pt;visibility:visible">
            <v:imagedata r:id="rId20" o:title=""/>
          </v:shape>
        </w:pict>
      </w:r>
    </w:p>
    <w:p w:rsidR="002220C5" w:rsidRDefault="002220C5">
      <w:pPr>
        <w:spacing w:after="240"/>
        <w:ind w:firstLine="420"/>
        <w:rPr>
          <w:color w:val="000000"/>
        </w:rPr>
      </w:pPr>
      <w:r>
        <w:rPr>
          <w:rFonts w:cs="宋体" w:hint="eastAsia"/>
          <w:color w:val="000000"/>
        </w:rPr>
        <w:t>当您信息提交后，管理部门会对其信息进行审核，请您等待系统通知，审核通过后即可进入系统进行轮转等相关业务的管理工作。</w:t>
      </w:r>
    </w:p>
    <w:p w:rsidR="002220C5" w:rsidRDefault="002220C5">
      <w:pPr>
        <w:spacing w:after="240"/>
        <w:ind w:firstLine="420"/>
        <w:rPr>
          <w:color w:val="000000"/>
        </w:rPr>
      </w:pPr>
      <w:r>
        <w:rPr>
          <w:rFonts w:cs="宋体" w:hint="eastAsia"/>
          <w:color w:val="000000"/>
        </w:rPr>
        <w:t>华医网全国客户服务热线：</w:t>
      </w:r>
      <w:r>
        <w:rPr>
          <w:color w:val="000000"/>
        </w:rPr>
        <w:t>400-888-0052</w:t>
      </w:r>
    </w:p>
    <w:p w:rsidR="002220C5" w:rsidRDefault="002220C5">
      <w:pPr>
        <w:rPr>
          <w:rFonts w:ascii="??_GB2312" w:eastAsia="Times New Roman"/>
          <w:color w:val="000000"/>
          <w:sz w:val="28"/>
          <w:szCs w:val="28"/>
        </w:rPr>
      </w:pPr>
    </w:p>
    <w:sectPr w:rsidR="002220C5" w:rsidSect="0025301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670" w:rsidRDefault="007A3670" w:rsidP="009E31EB">
      <w:r>
        <w:separator/>
      </w:r>
    </w:p>
  </w:endnote>
  <w:endnote w:type="continuationSeparator" w:id="0">
    <w:p w:rsidR="007A3670" w:rsidRDefault="007A3670" w:rsidP="009E3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0C5" w:rsidRDefault="002220C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0C5" w:rsidRDefault="002220C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0C5" w:rsidRDefault="002220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670" w:rsidRDefault="007A3670" w:rsidP="009E31EB">
      <w:r>
        <w:separator/>
      </w:r>
    </w:p>
  </w:footnote>
  <w:footnote w:type="continuationSeparator" w:id="0">
    <w:p w:rsidR="007A3670" w:rsidRDefault="007A3670" w:rsidP="009E3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0C5" w:rsidRDefault="002220C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0C5" w:rsidRDefault="002220C5" w:rsidP="00E945F3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0C5" w:rsidRDefault="002220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84205"/>
    <w:multiLevelType w:val="hybridMultilevel"/>
    <w:tmpl w:val="95A67376"/>
    <w:lvl w:ilvl="0" w:tplc="88AA79D6">
      <w:start w:val="2"/>
      <w:numFmt w:val="decimal"/>
      <w:lvlText w:val="%1．"/>
      <w:lvlJc w:val="left"/>
      <w:pPr>
        <w:ind w:left="720" w:hanging="720"/>
      </w:pPr>
      <w:rPr>
        <w:rFonts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92E379A"/>
    <w:multiLevelType w:val="singleLevel"/>
    <w:tmpl w:val="592E379A"/>
    <w:lvl w:ilvl="0">
      <w:start w:val="5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2">
    <w:nsid w:val="592E3924"/>
    <w:multiLevelType w:val="singleLevel"/>
    <w:tmpl w:val="592E3924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F8C"/>
    <w:rsid w:val="00000998"/>
    <w:rsid w:val="00005EB1"/>
    <w:rsid w:val="00006D6E"/>
    <w:rsid w:val="00013D0E"/>
    <w:rsid w:val="00014C35"/>
    <w:rsid w:val="00020C33"/>
    <w:rsid w:val="00020E61"/>
    <w:rsid w:val="00021865"/>
    <w:rsid w:val="000257E2"/>
    <w:rsid w:val="00033E42"/>
    <w:rsid w:val="00034A81"/>
    <w:rsid w:val="00034D18"/>
    <w:rsid w:val="000368D2"/>
    <w:rsid w:val="00044ADC"/>
    <w:rsid w:val="000467CB"/>
    <w:rsid w:val="000524A4"/>
    <w:rsid w:val="000555F1"/>
    <w:rsid w:val="00055810"/>
    <w:rsid w:val="00057826"/>
    <w:rsid w:val="00060064"/>
    <w:rsid w:val="00060B0B"/>
    <w:rsid w:val="000669C7"/>
    <w:rsid w:val="000711F2"/>
    <w:rsid w:val="0007160A"/>
    <w:rsid w:val="00077FA5"/>
    <w:rsid w:val="0008204F"/>
    <w:rsid w:val="00082C99"/>
    <w:rsid w:val="00085149"/>
    <w:rsid w:val="00085B44"/>
    <w:rsid w:val="00087089"/>
    <w:rsid w:val="000903B4"/>
    <w:rsid w:val="00093B0B"/>
    <w:rsid w:val="00094D51"/>
    <w:rsid w:val="000952EF"/>
    <w:rsid w:val="00096352"/>
    <w:rsid w:val="00096568"/>
    <w:rsid w:val="000A4DB4"/>
    <w:rsid w:val="000A5776"/>
    <w:rsid w:val="000A5EA8"/>
    <w:rsid w:val="000A72F2"/>
    <w:rsid w:val="000A7771"/>
    <w:rsid w:val="000B4A22"/>
    <w:rsid w:val="000B7E41"/>
    <w:rsid w:val="000C0621"/>
    <w:rsid w:val="000C071C"/>
    <w:rsid w:val="000C1C36"/>
    <w:rsid w:val="000C6969"/>
    <w:rsid w:val="000D26F6"/>
    <w:rsid w:val="000D285C"/>
    <w:rsid w:val="000D3DD8"/>
    <w:rsid w:val="000D48EF"/>
    <w:rsid w:val="000D51D6"/>
    <w:rsid w:val="000D5B0E"/>
    <w:rsid w:val="000D6BBE"/>
    <w:rsid w:val="000E0826"/>
    <w:rsid w:val="000E2AC1"/>
    <w:rsid w:val="000E3CD4"/>
    <w:rsid w:val="000F1D6D"/>
    <w:rsid w:val="000F5880"/>
    <w:rsid w:val="000F74EC"/>
    <w:rsid w:val="001021C3"/>
    <w:rsid w:val="001115BC"/>
    <w:rsid w:val="00111DFB"/>
    <w:rsid w:val="0011298A"/>
    <w:rsid w:val="0012528D"/>
    <w:rsid w:val="001261B5"/>
    <w:rsid w:val="00126335"/>
    <w:rsid w:val="00131505"/>
    <w:rsid w:val="00134721"/>
    <w:rsid w:val="0013773A"/>
    <w:rsid w:val="001406B1"/>
    <w:rsid w:val="00141DF9"/>
    <w:rsid w:val="00143C31"/>
    <w:rsid w:val="00144743"/>
    <w:rsid w:val="001509F8"/>
    <w:rsid w:val="001521ED"/>
    <w:rsid w:val="00161130"/>
    <w:rsid w:val="00161F8A"/>
    <w:rsid w:val="001637A1"/>
    <w:rsid w:val="00164C23"/>
    <w:rsid w:val="001671DD"/>
    <w:rsid w:val="001718D8"/>
    <w:rsid w:val="001730C3"/>
    <w:rsid w:val="0018008F"/>
    <w:rsid w:val="00180984"/>
    <w:rsid w:val="00182578"/>
    <w:rsid w:val="00182B9C"/>
    <w:rsid w:val="00183CCE"/>
    <w:rsid w:val="00184A79"/>
    <w:rsid w:val="00185399"/>
    <w:rsid w:val="00185A82"/>
    <w:rsid w:val="0018636B"/>
    <w:rsid w:val="00190BB8"/>
    <w:rsid w:val="00193171"/>
    <w:rsid w:val="00197023"/>
    <w:rsid w:val="001972C9"/>
    <w:rsid w:val="00197A96"/>
    <w:rsid w:val="001A007C"/>
    <w:rsid w:val="001A5BDD"/>
    <w:rsid w:val="001B00FB"/>
    <w:rsid w:val="001B46DF"/>
    <w:rsid w:val="001B4E21"/>
    <w:rsid w:val="001B4EBD"/>
    <w:rsid w:val="001B686B"/>
    <w:rsid w:val="001B761B"/>
    <w:rsid w:val="001C0551"/>
    <w:rsid w:val="001C190E"/>
    <w:rsid w:val="001C26DC"/>
    <w:rsid w:val="001C2A4E"/>
    <w:rsid w:val="001C3D62"/>
    <w:rsid w:val="001C47EB"/>
    <w:rsid w:val="001C5829"/>
    <w:rsid w:val="001D370C"/>
    <w:rsid w:val="001D7A7F"/>
    <w:rsid w:val="001E0892"/>
    <w:rsid w:val="001E19B2"/>
    <w:rsid w:val="001E55B1"/>
    <w:rsid w:val="001E5838"/>
    <w:rsid w:val="001F01AC"/>
    <w:rsid w:val="001F3F8F"/>
    <w:rsid w:val="001F4811"/>
    <w:rsid w:val="002019B2"/>
    <w:rsid w:val="00202E2B"/>
    <w:rsid w:val="00203EC7"/>
    <w:rsid w:val="00205F03"/>
    <w:rsid w:val="00206034"/>
    <w:rsid w:val="00206130"/>
    <w:rsid w:val="00211D92"/>
    <w:rsid w:val="00212A56"/>
    <w:rsid w:val="002146C4"/>
    <w:rsid w:val="002152B9"/>
    <w:rsid w:val="00220176"/>
    <w:rsid w:val="00220305"/>
    <w:rsid w:val="00220E7C"/>
    <w:rsid w:val="00221F09"/>
    <w:rsid w:val="002220C5"/>
    <w:rsid w:val="00223518"/>
    <w:rsid w:val="0022613E"/>
    <w:rsid w:val="00226B26"/>
    <w:rsid w:val="00227670"/>
    <w:rsid w:val="00231559"/>
    <w:rsid w:val="002330AE"/>
    <w:rsid w:val="00233E14"/>
    <w:rsid w:val="00242256"/>
    <w:rsid w:val="00242E85"/>
    <w:rsid w:val="00245681"/>
    <w:rsid w:val="00245FC1"/>
    <w:rsid w:val="00251CC6"/>
    <w:rsid w:val="00253010"/>
    <w:rsid w:val="00253899"/>
    <w:rsid w:val="00255D5B"/>
    <w:rsid w:val="0026119D"/>
    <w:rsid w:val="0027227F"/>
    <w:rsid w:val="00276ABD"/>
    <w:rsid w:val="00282664"/>
    <w:rsid w:val="00283857"/>
    <w:rsid w:val="00284272"/>
    <w:rsid w:val="00284A66"/>
    <w:rsid w:val="00292B1F"/>
    <w:rsid w:val="00293DCA"/>
    <w:rsid w:val="00293F1D"/>
    <w:rsid w:val="00294962"/>
    <w:rsid w:val="00296CC5"/>
    <w:rsid w:val="002A0DA8"/>
    <w:rsid w:val="002A45CC"/>
    <w:rsid w:val="002A4EA8"/>
    <w:rsid w:val="002A5197"/>
    <w:rsid w:val="002A56C2"/>
    <w:rsid w:val="002B0CA4"/>
    <w:rsid w:val="002B48CE"/>
    <w:rsid w:val="002C20A3"/>
    <w:rsid w:val="002C3290"/>
    <w:rsid w:val="002C4DEE"/>
    <w:rsid w:val="002C5FF3"/>
    <w:rsid w:val="002C6448"/>
    <w:rsid w:val="002D2BFE"/>
    <w:rsid w:val="002D2D5C"/>
    <w:rsid w:val="002D325D"/>
    <w:rsid w:val="002D4134"/>
    <w:rsid w:val="002D6283"/>
    <w:rsid w:val="002D64BF"/>
    <w:rsid w:val="002D72DA"/>
    <w:rsid w:val="002E32C3"/>
    <w:rsid w:val="002E4696"/>
    <w:rsid w:val="002E5A70"/>
    <w:rsid w:val="002F2C80"/>
    <w:rsid w:val="002F3A8C"/>
    <w:rsid w:val="0030338F"/>
    <w:rsid w:val="003075BA"/>
    <w:rsid w:val="0031237D"/>
    <w:rsid w:val="00313B0A"/>
    <w:rsid w:val="00314E25"/>
    <w:rsid w:val="003200BC"/>
    <w:rsid w:val="00321F14"/>
    <w:rsid w:val="00330D8F"/>
    <w:rsid w:val="003311BB"/>
    <w:rsid w:val="00335FFC"/>
    <w:rsid w:val="00341780"/>
    <w:rsid w:val="00341FB1"/>
    <w:rsid w:val="00347E7C"/>
    <w:rsid w:val="00351DFC"/>
    <w:rsid w:val="00352220"/>
    <w:rsid w:val="0035284E"/>
    <w:rsid w:val="003576A8"/>
    <w:rsid w:val="00357936"/>
    <w:rsid w:val="00360ACA"/>
    <w:rsid w:val="003613E7"/>
    <w:rsid w:val="00364117"/>
    <w:rsid w:val="003649EC"/>
    <w:rsid w:val="00365262"/>
    <w:rsid w:val="003759B0"/>
    <w:rsid w:val="00381279"/>
    <w:rsid w:val="00381459"/>
    <w:rsid w:val="00381C51"/>
    <w:rsid w:val="00385B0D"/>
    <w:rsid w:val="0038632F"/>
    <w:rsid w:val="00386429"/>
    <w:rsid w:val="003926F6"/>
    <w:rsid w:val="0039367F"/>
    <w:rsid w:val="00395DBC"/>
    <w:rsid w:val="003977F9"/>
    <w:rsid w:val="003A1BF2"/>
    <w:rsid w:val="003A358F"/>
    <w:rsid w:val="003A3DE0"/>
    <w:rsid w:val="003B0BEC"/>
    <w:rsid w:val="003B0DEE"/>
    <w:rsid w:val="003B22DE"/>
    <w:rsid w:val="003B3367"/>
    <w:rsid w:val="003B4942"/>
    <w:rsid w:val="003C04E3"/>
    <w:rsid w:val="003C42E3"/>
    <w:rsid w:val="003C6348"/>
    <w:rsid w:val="003C7298"/>
    <w:rsid w:val="003C791F"/>
    <w:rsid w:val="003D0270"/>
    <w:rsid w:val="003D07F1"/>
    <w:rsid w:val="003D259C"/>
    <w:rsid w:val="003D3DC2"/>
    <w:rsid w:val="003D481D"/>
    <w:rsid w:val="003D4C81"/>
    <w:rsid w:val="003E1312"/>
    <w:rsid w:val="003E2BE9"/>
    <w:rsid w:val="003E6864"/>
    <w:rsid w:val="003F46F0"/>
    <w:rsid w:val="003F6503"/>
    <w:rsid w:val="004042A3"/>
    <w:rsid w:val="00406785"/>
    <w:rsid w:val="00406AF4"/>
    <w:rsid w:val="00413269"/>
    <w:rsid w:val="004132B2"/>
    <w:rsid w:val="00417BFF"/>
    <w:rsid w:val="00417DFB"/>
    <w:rsid w:val="00423A89"/>
    <w:rsid w:val="00433740"/>
    <w:rsid w:val="00434C6E"/>
    <w:rsid w:val="00434E62"/>
    <w:rsid w:val="004358B9"/>
    <w:rsid w:val="00436120"/>
    <w:rsid w:val="00436451"/>
    <w:rsid w:val="00436A81"/>
    <w:rsid w:val="00436CE0"/>
    <w:rsid w:val="004402A5"/>
    <w:rsid w:val="00440906"/>
    <w:rsid w:val="00440BC1"/>
    <w:rsid w:val="0044197A"/>
    <w:rsid w:val="00442390"/>
    <w:rsid w:val="00443E66"/>
    <w:rsid w:val="004458F5"/>
    <w:rsid w:val="004467D6"/>
    <w:rsid w:val="00451FF9"/>
    <w:rsid w:val="004526E0"/>
    <w:rsid w:val="00452768"/>
    <w:rsid w:val="00456948"/>
    <w:rsid w:val="00456F3A"/>
    <w:rsid w:val="00460DC1"/>
    <w:rsid w:val="00463501"/>
    <w:rsid w:val="00466205"/>
    <w:rsid w:val="00471A6A"/>
    <w:rsid w:val="00472504"/>
    <w:rsid w:val="00474164"/>
    <w:rsid w:val="004805A0"/>
    <w:rsid w:val="00482F42"/>
    <w:rsid w:val="00483462"/>
    <w:rsid w:val="004842AC"/>
    <w:rsid w:val="004843CA"/>
    <w:rsid w:val="00486B2E"/>
    <w:rsid w:val="004A2A42"/>
    <w:rsid w:val="004A333D"/>
    <w:rsid w:val="004A5D79"/>
    <w:rsid w:val="004B13F7"/>
    <w:rsid w:val="004B4E3D"/>
    <w:rsid w:val="004B7907"/>
    <w:rsid w:val="004C00CF"/>
    <w:rsid w:val="004C424B"/>
    <w:rsid w:val="004C48ED"/>
    <w:rsid w:val="004C58F2"/>
    <w:rsid w:val="004C5A84"/>
    <w:rsid w:val="004C605B"/>
    <w:rsid w:val="004D1CF5"/>
    <w:rsid w:val="004D6F45"/>
    <w:rsid w:val="004D725A"/>
    <w:rsid w:val="004E5712"/>
    <w:rsid w:val="004F0A71"/>
    <w:rsid w:val="004F6D0E"/>
    <w:rsid w:val="004F7CAA"/>
    <w:rsid w:val="0050153F"/>
    <w:rsid w:val="00501F7E"/>
    <w:rsid w:val="00502886"/>
    <w:rsid w:val="0051068A"/>
    <w:rsid w:val="00511230"/>
    <w:rsid w:val="00511CC4"/>
    <w:rsid w:val="00512F63"/>
    <w:rsid w:val="00512F91"/>
    <w:rsid w:val="005140E4"/>
    <w:rsid w:val="005208DD"/>
    <w:rsid w:val="0052150C"/>
    <w:rsid w:val="00521FE4"/>
    <w:rsid w:val="00524A41"/>
    <w:rsid w:val="005256CB"/>
    <w:rsid w:val="00525A71"/>
    <w:rsid w:val="005341C0"/>
    <w:rsid w:val="00534DD1"/>
    <w:rsid w:val="005379D4"/>
    <w:rsid w:val="00540361"/>
    <w:rsid w:val="0054117A"/>
    <w:rsid w:val="00542458"/>
    <w:rsid w:val="00546294"/>
    <w:rsid w:val="00553E98"/>
    <w:rsid w:val="00554EC0"/>
    <w:rsid w:val="005566A3"/>
    <w:rsid w:val="005602EA"/>
    <w:rsid w:val="00562840"/>
    <w:rsid w:val="00562EDC"/>
    <w:rsid w:val="00570475"/>
    <w:rsid w:val="00573D45"/>
    <w:rsid w:val="005740A3"/>
    <w:rsid w:val="0057450C"/>
    <w:rsid w:val="00575E45"/>
    <w:rsid w:val="00577AFA"/>
    <w:rsid w:val="00580F7B"/>
    <w:rsid w:val="0058150A"/>
    <w:rsid w:val="00582D53"/>
    <w:rsid w:val="00583BD7"/>
    <w:rsid w:val="005842A6"/>
    <w:rsid w:val="00585DE7"/>
    <w:rsid w:val="005863CC"/>
    <w:rsid w:val="00592FD4"/>
    <w:rsid w:val="00595322"/>
    <w:rsid w:val="005A2F1F"/>
    <w:rsid w:val="005A7B43"/>
    <w:rsid w:val="005B0066"/>
    <w:rsid w:val="005B0267"/>
    <w:rsid w:val="005B4509"/>
    <w:rsid w:val="005B7AB5"/>
    <w:rsid w:val="005C1E3C"/>
    <w:rsid w:val="005C62D1"/>
    <w:rsid w:val="005D1DC2"/>
    <w:rsid w:val="005D4411"/>
    <w:rsid w:val="005E00F2"/>
    <w:rsid w:val="005E068F"/>
    <w:rsid w:val="005E1350"/>
    <w:rsid w:val="005E2BEF"/>
    <w:rsid w:val="005E32A7"/>
    <w:rsid w:val="005E3FB6"/>
    <w:rsid w:val="005E6770"/>
    <w:rsid w:val="005E7128"/>
    <w:rsid w:val="005E7B99"/>
    <w:rsid w:val="005F4E78"/>
    <w:rsid w:val="005F51C1"/>
    <w:rsid w:val="005F5BCB"/>
    <w:rsid w:val="005F6370"/>
    <w:rsid w:val="005F7733"/>
    <w:rsid w:val="00601C63"/>
    <w:rsid w:val="0060374A"/>
    <w:rsid w:val="00603A8A"/>
    <w:rsid w:val="00605EDD"/>
    <w:rsid w:val="00607286"/>
    <w:rsid w:val="00607FF3"/>
    <w:rsid w:val="00611B1F"/>
    <w:rsid w:val="00613EEB"/>
    <w:rsid w:val="00620D22"/>
    <w:rsid w:val="00621805"/>
    <w:rsid w:val="00624BE7"/>
    <w:rsid w:val="006255FA"/>
    <w:rsid w:val="00630D2B"/>
    <w:rsid w:val="00634E65"/>
    <w:rsid w:val="0063559D"/>
    <w:rsid w:val="00640F2A"/>
    <w:rsid w:val="006413B9"/>
    <w:rsid w:val="00645B3D"/>
    <w:rsid w:val="00650669"/>
    <w:rsid w:val="006531D5"/>
    <w:rsid w:val="006532EE"/>
    <w:rsid w:val="00664204"/>
    <w:rsid w:val="00665F6C"/>
    <w:rsid w:val="006719F6"/>
    <w:rsid w:val="00682DE2"/>
    <w:rsid w:val="00684550"/>
    <w:rsid w:val="006848CC"/>
    <w:rsid w:val="00685296"/>
    <w:rsid w:val="00691660"/>
    <w:rsid w:val="00692037"/>
    <w:rsid w:val="00693299"/>
    <w:rsid w:val="006939F4"/>
    <w:rsid w:val="00695286"/>
    <w:rsid w:val="00695FB5"/>
    <w:rsid w:val="00696D7A"/>
    <w:rsid w:val="00697BDB"/>
    <w:rsid w:val="006A2F5E"/>
    <w:rsid w:val="006A5D9F"/>
    <w:rsid w:val="006A6295"/>
    <w:rsid w:val="006B258F"/>
    <w:rsid w:val="006B4D0C"/>
    <w:rsid w:val="006B53D7"/>
    <w:rsid w:val="006C0337"/>
    <w:rsid w:val="006C0A54"/>
    <w:rsid w:val="006C52C8"/>
    <w:rsid w:val="006C6386"/>
    <w:rsid w:val="006D03CB"/>
    <w:rsid w:val="006D0BAE"/>
    <w:rsid w:val="006D62A0"/>
    <w:rsid w:val="006D6605"/>
    <w:rsid w:val="006D6A07"/>
    <w:rsid w:val="006D7180"/>
    <w:rsid w:val="006E37FB"/>
    <w:rsid w:val="006E4782"/>
    <w:rsid w:val="006F0B93"/>
    <w:rsid w:val="006F3A55"/>
    <w:rsid w:val="006F480A"/>
    <w:rsid w:val="006F5052"/>
    <w:rsid w:val="006F5388"/>
    <w:rsid w:val="006F57CE"/>
    <w:rsid w:val="00703C22"/>
    <w:rsid w:val="0070556A"/>
    <w:rsid w:val="00706252"/>
    <w:rsid w:val="00710E93"/>
    <w:rsid w:val="00711358"/>
    <w:rsid w:val="00714174"/>
    <w:rsid w:val="00714282"/>
    <w:rsid w:val="00717019"/>
    <w:rsid w:val="00720F18"/>
    <w:rsid w:val="007226DD"/>
    <w:rsid w:val="00722931"/>
    <w:rsid w:val="00723B04"/>
    <w:rsid w:val="0072672C"/>
    <w:rsid w:val="00731CFE"/>
    <w:rsid w:val="0073625F"/>
    <w:rsid w:val="00740ED3"/>
    <w:rsid w:val="00741B3C"/>
    <w:rsid w:val="00741BC0"/>
    <w:rsid w:val="00750C6E"/>
    <w:rsid w:val="0075469E"/>
    <w:rsid w:val="00756174"/>
    <w:rsid w:val="00761D1E"/>
    <w:rsid w:val="00763C8A"/>
    <w:rsid w:val="00764578"/>
    <w:rsid w:val="00771F28"/>
    <w:rsid w:val="007916FD"/>
    <w:rsid w:val="00791A20"/>
    <w:rsid w:val="00793E8B"/>
    <w:rsid w:val="00794BD9"/>
    <w:rsid w:val="007951C2"/>
    <w:rsid w:val="007A014E"/>
    <w:rsid w:val="007A3670"/>
    <w:rsid w:val="007A3E75"/>
    <w:rsid w:val="007A7B26"/>
    <w:rsid w:val="007B7A27"/>
    <w:rsid w:val="007C0626"/>
    <w:rsid w:val="007C2BCA"/>
    <w:rsid w:val="007C3848"/>
    <w:rsid w:val="007C4271"/>
    <w:rsid w:val="007C5906"/>
    <w:rsid w:val="007C5958"/>
    <w:rsid w:val="007C6A01"/>
    <w:rsid w:val="007C765F"/>
    <w:rsid w:val="007C7B0C"/>
    <w:rsid w:val="007D49A2"/>
    <w:rsid w:val="007D6649"/>
    <w:rsid w:val="007D6F1D"/>
    <w:rsid w:val="007D7A30"/>
    <w:rsid w:val="007E0B14"/>
    <w:rsid w:val="007E2BE2"/>
    <w:rsid w:val="007E31B4"/>
    <w:rsid w:val="007E49BB"/>
    <w:rsid w:val="007E5D61"/>
    <w:rsid w:val="007E5F8C"/>
    <w:rsid w:val="007E5FEE"/>
    <w:rsid w:val="007E65E0"/>
    <w:rsid w:val="007E6AE4"/>
    <w:rsid w:val="007F169A"/>
    <w:rsid w:val="007F1C56"/>
    <w:rsid w:val="007F1CC2"/>
    <w:rsid w:val="007F1D14"/>
    <w:rsid w:val="007F1E44"/>
    <w:rsid w:val="007F3954"/>
    <w:rsid w:val="007F3B27"/>
    <w:rsid w:val="007F471F"/>
    <w:rsid w:val="007F72DE"/>
    <w:rsid w:val="007F79EA"/>
    <w:rsid w:val="00800364"/>
    <w:rsid w:val="00800ECF"/>
    <w:rsid w:val="00802554"/>
    <w:rsid w:val="00803FD1"/>
    <w:rsid w:val="00804AC7"/>
    <w:rsid w:val="008056FC"/>
    <w:rsid w:val="00812383"/>
    <w:rsid w:val="008152CA"/>
    <w:rsid w:val="0081617F"/>
    <w:rsid w:val="008165DD"/>
    <w:rsid w:val="00817AEC"/>
    <w:rsid w:val="00830311"/>
    <w:rsid w:val="008304EC"/>
    <w:rsid w:val="008314C4"/>
    <w:rsid w:val="00831D04"/>
    <w:rsid w:val="0083228F"/>
    <w:rsid w:val="008326F0"/>
    <w:rsid w:val="00843D7E"/>
    <w:rsid w:val="00844C64"/>
    <w:rsid w:val="00854478"/>
    <w:rsid w:val="00856D13"/>
    <w:rsid w:val="008575C4"/>
    <w:rsid w:val="00860647"/>
    <w:rsid w:val="00861190"/>
    <w:rsid w:val="00861914"/>
    <w:rsid w:val="00863CC8"/>
    <w:rsid w:val="00863F95"/>
    <w:rsid w:val="00872260"/>
    <w:rsid w:val="00874BEF"/>
    <w:rsid w:val="00876095"/>
    <w:rsid w:val="0087792E"/>
    <w:rsid w:val="008A219E"/>
    <w:rsid w:val="008A32A2"/>
    <w:rsid w:val="008B30EC"/>
    <w:rsid w:val="008B7BB5"/>
    <w:rsid w:val="008C0779"/>
    <w:rsid w:val="008C2E79"/>
    <w:rsid w:val="008C48D3"/>
    <w:rsid w:val="008C68AA"/>
    <w:rsid w:val="008D3248"/>
    <w:rsid w:val="008E05C6"/>
    <w:rsid w:val="008E1226"/>
    <w:rsid w:val="008E5813"/>
    <w:rsid w:val="008E667E"/>
    <w:rsid w:val="008E6E4B"/>
    <w:rsid w:val="008F2E25"/>
    <w:rsid w:val="008F51FE"/>
    <w:rsid w:val="008F6EBA"/>
    <w:rsid w:val="00901E51"/>
    <w:rsid w:val="00906A43"/>
    <w:rsid w:val="00906AA6"/>
    <w:rsid w:val="009100C2"/>
    <w:rsid w:val="00910B82"/>
    <w:rsid w:val="00915416"/>
    <w:rsid w:val="00915A9E"/>
    <w:rsid w:val="00915F78"/>
    <w:rsid w:val="0091796D"/>
    <w:rsid w:val="00920C9A"/>
    <w:rsid w:val="00921797"/>
    <w:rsid w:val="0092329E"/>
    <w:rsid w:val="00923854"/>
    <w:rsid w:val="00924A68"/>
    <w:rsid w:val="00925926"/>
    <w:rsid w:val="00925F67"/>
    <w:rsid w:val="009266FE"/>
    <w:rsid w:val="009346FE"/>
    <w:rsid w:val="009356F5"/>
    <w:rsid w:val="00941623"/>
    <w:rsid w:val="00946C45"/>
    <w:rsid w:val="0094762B"/>
    <w:rsid w:val="00950CEF"/>
    <w:rsid w:val="0095101E"/>
    <w:rsid w:val="00953F9B"/>
    <w:rsid w:val="00955684"/>
    <w:rsid w:val="00961C68"/>
    <w:rsid w:val="00963C3D"/>
    <w:rsid w:val="00966402"/>
    <w:rsid w:val="009703A7"/>
    <w:rsid w:val="009747E3"/>
    <w:rsid w:val="00980223"/>
    <w:rsid w:val="0098052D"/>
    <w:rsid w:val="00980AE5"/>
    <w:rsid w:val="00980BA5"/>
    <w:rsid w:val="009812BB"/>
    <w:rsid w:val="009812FD"/>
    <w:rsid w:val="00981A34"/>
    <w:rsid w:val="00982496"/>
    <w:rsid w:val="0098387D"/>
    <w:rsid w:val="0098411C"/>
    <w:rsid w:val="0098517A"/>
    <w:rsid w:val="009938CB"/>
    <w:rsid w:val="00993A4E"/>
    <w:rsid w:val="009A03D9"/>
    <w:rsid w:val="009A09E0"/>
    <w:rsid w:val="009A2F99"/>
    <w:rsid w:val="009A5D99"/>
    <w:rsid w:val="009A6B41"/>
    <w:rsid w:val="009B12F8"/>
    <w:rsid w:val="009B3A2A"/>
    <w:rsid w:val="009B3F92"/>
    <w:rsid w:val="009B44A5"/>
    <w:rsid w:val="009B5926"/>
    <w:rsid w:val="009B5DD4"/>
    <w:rsid w:val="009C3836"/>
    <w:rsid w:val="009C4108"/>
    <w:rsid w:val="009C4409"/>
    <w:rsid w:val="009C4EA4"/>
    <w:rsid w:val="009C5873"/>
    <w:rsid w:val="009D1694"/>
    <w:rsid w:val="009D2632"/>
    <w:rsid w:val="009D2ACF"/>
    <w:rsid w:val="009D2C21"/>
    <w:rsid w:val="009D5F4D"/>
    <w:rsid w:val="009D66A8"/>
    <w:rsid w:val="009D6A90"/>
    <w:rsid w:val="009E31EB"/>
    <w:rsid w:val="009E3C61"/>
    <w:rsid w:val="009E5E62"/>
    <w:rsid w:val="009F0751"/>
    <w:rsid w:val="00A0319C"/>
    <w:rsid w:val="00A03900"/>
    <w:rsid w:val="00A05F5E"/>
    <w:rsid w:val="00A07170"/>
    <w:rsid w:val="00A11D7C"/>
    <w:rsid w:val="00A125B3"/>
    <w:rsid w:val="00A139B3"/>
    <w:rsid w:val="00A15D0F"/>
    <w:rsid w:val="00A16F4F"/>
    <w:rsid w:val="00A17961"/>
    <w:rsid w:val="00A238CB"/>
    <w:rsid w:val="00A23BB7"/>
    <w:rsid w:val="00A2509C"/>
    <w:rsid w:val="00A27399"/>
    <w:rsid w:val="00A3091C"/>
    <w:rsid w:val="00A3326C"/>
    <w:rsid w:val="00A35370"/>
    <w:rsid w:val="00A36E29"/>
    <w:rsid w:val="00A405C5"/>
    <w:rsid w:val="00A410E5"/>
    <w:rsid w:val="00A43FB1"/>
    <w:rsid w:val="00A44123"/>
    <w:rsid w:val="00A4628D"/>
    <w:rsid w:val="00A464EC"/>
    <w:rsid w:val="00A478C7"/>
    <w:rsid w:val="00A51574"/>
    <w:rsid w:val="00A5502D"/>
    <w:rsid w:val="00A56302"/>
    <w:rsid w:val="00A603A1"/>
    <w:rsid w:val="00A6048B"/>
    <w:rsid w:val="00A612A6"/>
    <w:rsid w:val="00A61496"/>
    <w:rsid w:val="00A665C0"/>
    <w:rsid w:val="00A6663E"/>
    <w:rsid w:val="00A74DAC"/>
    <w:rsid w:val="00A809B3"/>
    <w:rsid w:val="00A852E8"/>
    <w:rsid w:val="00A95278"/>
    <w:rsid w:val="00A96A62"/>
    <w:rsid w:val="00A96A82"/>
    <w:rsid w:val="00AA60F8"/>
    <w:rsid w:val="00AB075C"/>
    <w:rsid w:val="00AB77DF"/>
    <w:rsid w:val="00AB7B49"/>
    <w:rsid w:val="00AC0DEF"/>
    <w:rsid w:val="00AC1443"/>
    <w:rsid w:val="00AC248F"/>
    <w:rsid w:val="00AC3903"/>
    <w:rsid w:val="00AC3E39"/>
    <w:rsid w:val="00AC5A92"/>
    <w:rsid w:val="00AC6038"/>
    <w:rsid w:val="00AD0AA5"/>
    <w:rsid w:val="00AD1CCE"/>
    <w:rsid w:val="00AD34A7"/>
    <w:rsid w:val="00AD494D"/>
    <w:rsid w:val="00AD5031"/>
    <w:rsid w:val="00AD5F57"/>
    <w:rsid w:val="00AD648D"/>
    <w:rsid w:val="00AE0FAE"/>
    <w:rsid w:val="00AE5422"/>
    <w:rsid w:val="00AF18F6"/>
    <w:rsid w:val="00AF2A0C"/>
    <w:rsid w:val="00AF2C7E"/>
    <w:rsid w:val="00AF38E8"/>
    <w:rsid w:val="00AF4DA1"/>
    <w:rsid w:val="00AF6900"/>
    <w:rsid w:val="00AF7178"/>
    <w:rsid w:val="00AF75F2"/>
    <w:rsid w:val="00B00065"/>
    <w:rsid w:val="00B0255A"/>
    <w:rsid w:val="00B049B6"/>
    <w:rsid w:val="00B058A6"/>
    <w:rsid w:val="00B05F0C"/>
    <w:rsid w:val="00B0674E"/>
    <w:rsid w:val="00B07769"/>
    <w:rsid w:val="00B11417"/>
    <w:rsid w:val="00B1199F"/>
    <w:rsid w:val="00B12C32"/>
    <w:rsid w:val="00B13D51"/>
    <w:rsid w:val="00B21505"/>
    <w:rsid w:val="00B23CD8"/>
    <w:rsid w:val="00B2422B"/>
    <w:rsid w:val="00B259A9"/>
    <w:rsid w:val="00B26840"/>
    <w:rsid w:val="00B30CAA"/>
    <w:rsid w:val="00B35437"/>
    <w:rsid w:val="00B365E2"/>
    <w:rsid w:val="00B45E10"/>
    <w:rsid w:val="00B461CB"/>
    <w:rsid w:val="00B4721E"/>
    <w:rsid w:val="00B475E4"/>
    <w:rsid w:val="00B50D9B"/>
    <w:rsid w:val="00B513A6"/>
    <w:rsid w:val="00B52169"/>
    <w:rsid w:val="00B52818"/>
    <w:rsid w:val="00B553A5"/>
    <w:rsid w:val="00B57682"/>
    <w:rsid w:val="00B60B23"/>
    <w:rsid w:val="00B60E4E"/>
    <w:rsid w:val="00B61A01"/>
    <w:rsid w:val="00B62375"/>
    <w:rsid w:val="00B671CC"/>
    <w:rsid w:val="00B70743"/>
    <w:rsid w:val="00B71A22"/>
    <w:rsid w:val="00B72076"/>
    <w:rsid w:val="00B77667"/>
    <w:rsid w:val="00B83B19"/>
    <w:rsid w:val="00B9131D"/>
    <w:rsid w:val="00B93A63"/>
    <w:rsid w:val="00BA022A"/>
    <w:rsid w:val="00BA1C3B"/>
    <w:rsid w:val="00BA4B8E"/>
    <w:rsid w:val="00BB51D0"/>
    <w:rsid w:val="00BC14D0"/>
    <w:rsid w:val="00BC6248"/>
    <w:rsid w:val="00BD249B"/>
    <w:rsid w:val="00BE22C3"/>
    <w:rsid w:val="00BE2F28"/>
    <w:rsid w:val="00BF42F3"/>
    <w:rsid w:val="00BF7E03"/>
    <w:rsid w:val="00C00CE2"/>
    <w:rsid w:val="00C02D2E"/>
    <w:rsid w:val="00C0379D"/>
    <w:rsid w:val="00C05910"/>
    <w:rsid w:val="00C067B9"/>
    <w:rsid w:val="00C130DF"/>
    <w:rsid w:val="00C133AF"/>
    <w:rsid w:val="00C134AE"/>
    <w:rsid w:val="00C17169"/>
    <w:rsid w:val="00C17C79"/>
    <w:rsid w:val="00C20A74"/>
    <w:rsid w:val="00C22435"/>
    <w:rsid w:val="00C22B71"/>
    <w:rsid w:val="00C332B7"/>
    <w:rsid w:val="00C42ABA"/>
    <w:rsid w:val="00C43968"/>
    <w:rsid w:val="00C44363"/>
    <w:rsid w:val="00C45BBF"/>
    <w:rsid w:val="00C47E9F"/>
    <w:rsid w:val="00C5071C"/>
    <w:rsid w:val="00C51775"/>
    <w:rsid w:val="00C53628"/>
    <w:rsid w:val="00C60F04"/>
    <w:rsid w:val="00C621D2"/>
    <w:rsid w:val="00C623FE"/>
    <w:rsid w:val="00C62C7B"/>
    <w:rsid w:val="00C62D28"/>
    <w:rsid w:val="00C633BD"/>
    <w:rsid w:val="00C653E2"/>
    <w:rsid w:val="00C662ED"/>
    <w:rsid w:val="00C667E3"/>
    <w:rsid w:val="00C67FCC"/>
    <w:rsid w:val="00C71A2F"/>
    <w:rsid w:val="00C72F48"/>
    <w:rsid w:val="00C76636"/>
    <w:rsid w:val="00C77027"/>
    <w:rsid w:val="00C83E88"/>
    <w:rsid w:val="00C906C5"/>
    <w:rsid w:val="00C9079E"/>
    <w:rsid w:val="00C90CD7"/>
    <w:rsid w:val="00C94883"/>
    <w:rsid w:val="00CA0311"/>
    <w:rsid w:val="00CA28FF"/>
    <w:rsid w:val="00CA41D3"/>
    <w:rsid w:val="00CA4DE2"/>
    <w:rsid w:val="00CA63FF"/>
    <w:rsid w:val="00CA7AA5"/>
    <w:rsid w:val="00CB0E34"/>
    <w:rsid w:val="00CB1F6D"/>
    <w:rsid w:val="00CB53B3"/>
    <w:rsid w:val="00CB5E76"/>
    <w:rsid w:val="00CB67B6"/>
    <w:rsid w:val="00CC060B"/>
    <w:rsid w:val="00CC091D"/>
    <w:rsid w:val="00CC49DC"/>
    <w:rsid w:val="00CC4CFA"/>
    <w:rsid w:val="00CC6654"/>
    <w:rsid w:val="00CC6B01"/>
    <w:rsid w:val="00CD19F6"/>
    <w:rsid w:val="00CD450F"/>
    <w:rsid w:val="00CD4FE0"/>
    <w:rsid w:val="00CE62A9"/>
    <w:rsid w:val="00CE66AC"/>
    <w:rsid w:val="00CE76E3"/>
    <w:rsid w:val="00CF1593"/>
    <w:rsid w:val="00CF4B3B"/>
    <w:rsid w:val="00CF587F"/>
    <w:rsid w:val="00D05BAD"/>
    <w:rsid w:val="00D10234"/>
    <w:rsid w:val="00D135B2"/>
    <w:rsid w:val="00D14D68"/>
    <w:rsid w:val="00D15C17"/>
    <w:rsid w:val="00D232E3"/>
    <w:rsid w:val="00D256E7"/>
    <w:rsid w:val="00D26C82"/>
    <w:rsid w:val="00D352F0"/>
    <w:rsid w:val="00D35CD8"/>
    <w:rsid w:val="00D420F1"/>
    <w:rsid w:val="00D43E12"/>
    <w:rsid w:val="00D479B4"/>
    <w:rsid w:val="00D51A53"/>
    <w:rsid w:val="00D52F46"/>
    <w:rsid w:val="00D61D22"/>
    <w:rsid w:val="00D625EE"/>
    <w:rsid w:val="00D62917"/>
    <w:rsid w:val="00D64488"/>
    <w:rsid w:val="00D65A7F"/>
    <w:rsid w:val="00D66A79"/>
    <w:rsid w:val="00D66B10"/>
    <w:rsid w:val="00D70844"/>
    <w:rsid w:val="00D74303"/>
    <w:rsid w:val="00D7519E"/>
    <w:rsid w:val="00D765D3"/>
    <w:rsid w:val="00D76D8C"/>
    <w:rsid w:val="00D82219"/>
    <w:rsid w:val="00D849D7"/>
    <w:rsid w:val="00D8660A"/>
    <w:rsid w:val="00D92ED2"/>
    <w:rsid w:val="00D93EFC"/>
    <w:rsid w:val="00D95197"/>
    <w:rsid w:val="00DA4E08"/>
    <w:rsid w:val="00DA7E50"/>
    <w:rsid w:val="00DB04C9"/>
    <w:rsid w:val="00DB12DD"/>
    <w:rsid w:val="00DB41FB"/>
    <w:rsid w:val="00DC140E"/>
    <w:rsid w:val="00DC3356"/>
    <w:rsid w:val="00DC34A1"/>
    <w:rsid w:val="00DC5298"/>
    <w:rsid w:val="00DC797A"/>
    <w:rsid w:val="00DD2AFD"/>
    <w:rsid w:val="00DD4154"/>
    <w:rsid w:val="00DD7FD4"/>
    <w:rsid w:val="00DE0782"/>
    <w:rsid w:val="00DE11AA"/>
    <w:rsid w:val="00DE2FC9"/>
    <w:rsid w:val="00DE59D8"/>
    <w:rsid w:val="00DE657A"/>
    <w:rsid w:val="00DE6E47"/>
    <w:rsid w:val="00DF0FC5"/>
    <w:rsid w:val="00DF3C6A"/>
    <w:rsid w:val="00DF5084"/>
    <w:rsid w:val="00E01EEA"/>
    <w:rsid w:val="00E02876"/>
    <w:rsid w:val="00E04213"/>
    <w:rsid w:val="00E0616A"/>
    <w:rsid w:val="00E07D8F"/>
    <w:rsid w:val="00E132F3"/>
    <w:rsid w:val="00E15358"/>
    <w:rsid w:val="00E176B5"/>
    <w:rsid w:val="00E25939"/>
    <w:rsid w:val="00E26C61"/>
    <w:rsid w:val="00E270F0"/>
    <w:rsid w:val="00E4059F"/>
    <w:rsid w:val="00E405EE"/>
    <w:rsid w:val="00E41458"/>
    <w:rsid w:val="00E43D84"/>
    <w:rsid w:val="00E465E4"/>
    <w:rsid w:val="00E50941"/>
    <w:rsid w:val="00E50DB3"/>
    <w:rsid w:val="00E555AA"/>
    <w:rsid w:val="00E56959"/>
    <w:rsid w:val="00E62043"/>
    <w:rsid w:val="00E62332"/>
    <w:rsid w:val="00E637C8"/>
    <w:rsid w:val="00E639D2"/>
    <w:rsid w:val="00E63CEB"/>
    <w:rsid w:val="00E66AE0"/>
    <w:rsid w:val="00E702D3"/>
    <w:rsid w:val="00E7464B"/>
    <w:rsid w:val="00E8418B"/>
    <w:rsid w:val="00E8568A"/>
    <w:rsid w:val="00E87434"/>
    <w:rsid w:val="00E914D8"/>
    <w:rsid w:val="00E930D4"/>
    <w:rsid w:val="00E945F3"/>
    <w:rsid w:val="00E96A3C"/>
    <w:rsid w:val="00E96C67"/>
    <w:rsid w:val="00EA0440"/>
    <w:rsid w:val="00EA10EC"/>
    <w:rsid w:val="00EA2184"/>
    <w:rsid w:val="00EA6EA6"/>
    <w:rsid w:val="00EA7F8E"/>
    <w:rsid w:val="00EB43B8"/>
    <w:rsid w:val="00EB5333"/>
    <w:rsid w:val="00EB6E93"/>
    <w:rsid w:val="00EC4247"/>
    <w:rsid w:val="00EC66DF"/>
    <w:rsid w:val="00ED0EBD"/>
    <w:rsid w:val="00ED2568"/>
    <w:rsid w:val="00ED5534"/>
    <w:rsid w:val="00ED5D83"/>
    <w:rsid w:val="00ED665B"/>
    <w:rsid w:val="00EE214D"/>
    <w:rsid w:val="00EE625A"/>
    <w:rsid w:val="00EF158C"/>
    <w:rsid w:val="00EF3D15"/>
    <w:rsid w:val="00EF498E"/>
    <w:rsid w:val="00F006C6"/>
    <w:rsid w:val="00F02FD8"/>
    <w:rsid w:val="00F031E5"/>
    <w:rsid w:val="00F05F82"/>
    <w:rsid w:val="00F06889"/>
    <w:rsid w:val="00F073F3"/>
    <w:rsid w:val="00F07544"/>
    <w:rsid w:val="00F1030B"/>
    <w:rsid w:val="00F103D5"/>
    <w:rsid w:val="00F1237B"/>
    <w:rsid w:val="00F123C6"/>
    <w:rsid w:val="00F164BC"/>
    <w:rsid w:val="00F2077F"/>
    <w:rsid w:val="00F213C2"/>
    <w:rsid w:val="00F22E50"/>
    <w:rsid w:val="00F24EE8"/>
    <w:rsid w:val="00F3086C"/>
    <w:rsid w:val="00F31D28"/>
    <w:rsid w:val="00F37A9C"/>
    <w:rsid w:val="00F40222"/>
    <w:rsid w:val="00F40258"/>
    <w:rsid w:val="00F419FA"/>
    <w:rsid w:val="00F440CF"/>
    <w:rsid w:val="00F523BF"/>
    <w:rsid w:val="00F52B80"/>
    <w:rsid w:val="00F5666A"/>
    <w:rsid w:val="00F611B3"/>
    <w:rsid w:val="00F638EB"/>
    <w:rsid w:val="00F64764"/>
    <w:rsid w:val="00F64A6D"/>
    <w:rsid w:val="00F6641D"/>
    <w:rsid w:val="00F72515"/>
    <w:rsid w:val="00F75F96"/>
    <w:rsid w:val="00F766D3"/>
    <w:rsid w:val="00F832A9"/>
    <w:rsid w:val="00F83480"/>
    <w:rsid w:val="00F83F3F"/>
    <w:rsid w:val="00F8697C"/>
    <w:rsid w:val="00F87294"/>
    <w:rsid w:val="00F90431"/>
    <w:rsid w:val="00F939A2"/>
    <w:rsid w:val="00F95204"/>
    <w:rsid w:val="00F97584"/>
    <w:rsid w:val="00FA4C8A"/>
    <w:rsid w:val="00FB5458"/>
    <w:rsid w:val="00FB59E0"/>
    <w:rsid w:val="00FB6D0D"/>
    <w:rsid w:val="00FC0BB5"/>
    <w:rsid w:val="00FC0CE4"/>
    <w:rsid w:val="00FC304D"/>
    <w:rsid w:val="00FC3DC6"/>
    <w:rsid w:val="00FC576E"/>
    <w:rsid w:val="00FC68E7"/>
    <w:rsid w:val="00FC7A9C"/>
    <w:rsid w:val="00FD1962"/>
    <w:rsid w:val="00FD2185"/>
    <w:rsid w:val="00FD55EC"/>
    <w:rsid w:val="00FD6ABD"/>
    <w:rsid w:val="00FD6BD9"/>
    <w:rsid w:val="00FD7574"/>
    <w:rsid w:val="00FE1137"/>
    <w:rsid w:val="00FE1D08"/>
    <w:rsid w:val="00FE4258"/>
    <w:rsid w:val="00FF02D2"/>
    <w:rsid w:val="00FF1CA1"/>
    <w:rsid w:val="00FF3D56"/>
    <w:rsid w:val="00FF4CB4"/>
    <w:rsid w:val="00FF71C7"/>
    <w:rsid w:val="00FF7820"/>
    <w:rsid w:val="02CE03E9"/>
    <w:rsid w:val="160E0C1D"/>
    <w:rsid w:val="1669657A"/>
    <w:rsid w:val="2523264B"/>
    <w:rsid w:val="27BF4BEF"/>
    <w:rsid w:val="2E502A76"/>
    <w:rsid w:val="37565A82"/>
    <w:rsid w:val="3BC95DF5"/>
    <w:rsid w:val="45C43B2D"/>
    <w:rsid w:val="4B621946"/>
    <w:rsid w:val="4E032FF1"/>
    <w:rsid w:val="4E9843DE"/>
    <w:rsid w:val="542D2785"/>
    <w:rsid w:val="57A55374"/>
    <w:rsid w:val="5D162858"/>
    <w:rsid w:val="62613ADA"/>
    <w:rsid w:val="67335008"/>
    <w:rsid w:val="6D3B6674"/>
    <w:rsid w:val="762B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10"/>
    <w:pPr>
      <w:widowControl w:val="0"/>
      <w:jc w:val="both"/>
    </w:pPr>
    <w:rPr>
      <w:rFonts w:ascii="Times New Roman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25301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253010"/>
    <w:rPr>
      <w:rFonts w:ascii="Times New Roman" w:eastAsia="宋体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25301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25301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253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253010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253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253010"/>
    <w:rPr>
      <w:rFonts w:ascii="Times New Roman" w:eastAsia="宋体" w:hAnsi="Times New Roman" w:cs="Times New Roman"/>
      <w:sz w:val="18"/>
      <w:szCs w:val="18"/>
    </w:rPr>
  </w:style>
  <w:style w:type="character" w:styleId="a7">
    <w:name w:val="FollowedHyperlink"/>
    <w:basedOn w:val="a0"/>
    <w:uiPriority w:val="99"/>
    <w:rsid w:val="00253010"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rsid w:val="00253010"/>
    <w:rPr>
      <w:rFonts w:cs="Times New Roman"/>
      <w:color w:val="0000FF"/>
      <w:u w:val="single"/>
    </w:rPr>
  </w:style>
  <w:style w:type="paragraph" w:customStyle="1" w:styleId="1">
    <w:name w:val="列出段落1"/>
    <w:basedOn w:val="a"/>
    <w:uiPriority w:val="99"/>
    <w:rsid w:val="00253010"/>
    <w:pPr>
      <w:ind w:firstLineChars="200" w:firstLine="420"/>
    </w:pPr>
    <w:rPr>
      <w:rFonts w:ascii="Calibri" w:hAnsi="Calibri" w:cs="Calibri"/>
      <w:sz w:val="21"/>
      <w:szCs w:val="21"/>
    </w:rPr>
  </w:style>
  <w:style w:type="paragraph" w:styleId="a9">
    <w:name w:val="List Paragraph"/>
    <w:basedOn w:val="a"/>
    <w:uiPriority w:val="99"/>
    <w:qFormat/>
    <w:rsid w:val="00C05910"/>
    <w:pPr>
      <w:ind w:firstLineChars="200" w:firstLine="420"/>
    </w:pPr>
  </w:style>
  <w:style w:type="character" w:styleId="aa">
    <w:name w:val="Strong"/>
    <w:basedOn w:val="a0"/>
    <w:uiPriority w:val="22"/>
    <w:qFormat/>
    <w:locked/>
    <w:rsid w:val="000C6969"/>
    <w:rPr>
      <w:b/>
      <w:bCs/>
    </w:rPr>
  </w:style>
  <w:style w:type="character" w:customStyle="1" w:styleId="apple-converted-space">
    <w:name w:val="apple-converted-space"/>
    <w:basedOn w:val="a0"/>
    <w:rsid w:val="000C6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nan.wsglw.net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med126.com/zhuyuan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Company>Sky123.Org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邵阳市中心医院2017年度住院医师规范化培训</dc:title>
  <dc:subject/>
  <dc:creator>陈露方</dc:creator>
  <cp:keywords/>
  <dc:description/>
  <cp:lastModifiedBy>Administrator</cp:lastModifiedBy>
  <cp:revision>5</cp:revision>
  <cp:lastPrinted>2017-06-01T09:25:00Z</cp:lastPrinted>
  <dcterms:created xsi:type="dcterms:W3CDTF">2017-06-06T03:27:00Z</dcterms:created>
  <dcterms:modified xsi:type="dcterms:W3CDTF">2017-06-06T15:23:00Z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