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C2" w:rsidRDefault="00B708C2" w:rsidP="00B708C2">
      <w:pPr>
        <w:spacing w:line="480" w:lineRule="exact"/>
        <w:ind w:left="2513" w:hangingChars="698" w:hanging="2513"/>
        <w:jc w:val="center"/>
        <w:rPr>
          <w:rFonts w:ascii="方正小标宋_GBK" w:eastAsia="方正小标宋_GBK"/>
          <w:bCs/>
          <w:color w:val="000000"/>
          <w:sz w:val="36"/>
          <w:szCs w:val="36"/>
        </w:rPr>
      </w:pPr>
      <w:r>
        <w:rPr>
          <w:rFonts w:ascii="方正小标宋_GBK" w:eastAsia="方正小标宋_GBK" w:hint="eastAsia"/>
          <w:bCs/>
          <w:color w:val="000000"/>
          <w:sz w:val="36"/>
          <w:szCs w:val="36"/>
        </w:rPr>
        <w:t>株洲市渌口区人民法院</w:t>
      </w:r>
    </w:p>
    <w:p w:rsidR="00B708C2" w:rsidRDefault="00B708C2" w:rsidP="00B708C2">
      <w:pPr>
        <w:spacing w:line="480" w:lineRule="exact"/>
        <w:ind w:left="2513" w:hangingChars="698" w:hanging="2513"/>
        <w:jc w:val="center"/>
        <w:rPr>
          <w:rFonts w:ascii="方正小标宋_GBK" w:eastAsia="方正小标宋_GBK"/>
          <w:bCs/>
          <w:color w:val="000000"/>
          <w:sz w:val="36"/>
          <w:szCs w:val="36"/>
        </w:rPr>
      </w:pPr>
      <w:r>
        <w:rPr>
          <w:rFonts w:ascii="方正小标宋_GBK" w:eastAsia="方正小标宋_GBK" w:hint="eastAsia"/>
          <w:bCs/>
          <w:color w:val="000000"/>
          <w:sz w:val="36"/>
          <w:szCs w:val="36"/>
        </w:rPr>
        <w:t>20</w:t>
      </w:r>
      <w:r w:rsidR="00F66B08">
        <w:rPr>
          <w:rFonts w:ascii="方正小标宋_GBK" w:eastAsia="方正小标宋_GBK" w:hint="eastAsia"/>
          <w:bCs/>
          <w:color w:val="000000"/>
          <w:sz w:val="36"/>
          <w:szCs w:val="36"/>
        </w:rPr>
        <w:t>20</w:t>
      </w:r>
      <w:r>
        <w:rPr>
          <w:rFonts w:ascii="方正小标宋_GBK" w:eastAsia="方正小标宋_GBK" w:hint="eastAsia"/>
          <w:bCs/>
          <w:color w:val="000000"/>
          <w:sz w:val="36"/>
          <w:szCs w:val="36"/>
        </w:rPr>
        <w:t>年公开选调工作人员报名登记表</w:t>
      </w:r>
    </w:p>
    <w:tbl>
      <w:tblPr>
        <w:tblW w:w="9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02"/>
        <w:gridCol w:w="487"/>
        <w:gridCol w:w="412"/>
        <w:gridCol w:w="724"/>
        <w:gridCol w:w="281"/>
        <w:gridCol w:w="6"/>
        <w:gridCol w:w="249"/>
        <w:gridCol w:w="471"/>
        <w:gridCol w:w="249"/>
        <w:gridCol w:w="453"/>
        <w:gridCol w:w="447"/>
        <w:gridCol w:w="78"/>
        <w:gridCol w:w="737"/>
        <w:gridCol w:w="879"/>
        <w:gridCol w:w="618"/>
        <w:gridCol w:w="237"/>
        <w:gridCol w:w="2000"/>
      </w:tblGrid>
      <w:tr w:rsidR="00B708C2" w:rsidTr="005E5168">
        <w:trPr>
          <w:cantSplit/>
          <w:trHeight w:val="588"/>
          <w:jc w:val="center"/>
        </w:trPr>
        <w:tc>
          <w:tcPr>
            <w:tcW w:w="13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姓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名</w:t>
            </w:r>
          </w:p>
        </w:tc>
        <w:tc>
          <w:tcPr>
            <w:tcW w:w="14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性别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出生年月</w:t>
            </w:r>
          </w:p>
        </w:tc>
        <w:tc>
          <w:tcPr>
            <w:tcW w:w="17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贴近期二寸</w:t>
            </w:r>
          </w:p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正面免冠彩色</w:t>
            </w:r>
          </w:p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相片</w:t>
            </w:r>
          </w:p>
        </w:tc>
      </w:tr>
      <w:tr w:rsidR="00B708C2" w:rsidTr="005E5168">
        <w:trPr>
          <w:cantSplit/>
          <w:trHeight w:val="595"/>
          <w:jc w:val="center"/>
        </w:trPr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籍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贯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民族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工作时间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708C2" w:rsidTr="005E5168">
        <w:trPr>
          <w:cantSplit/>
          <w:trHeight w:val="587"/>
          <w:jc w:val="center"/>
        </w:trPr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政治面貌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入党时间</w:t>
            </w: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</w:tcBorders>
            <w:vAlign w:val="center"/>
          </w:tcPr>
          <w:p w:rsidR="00B708C2" w:rsidRDefault="00B708C2" w:rsidP="005E5168">
            <w:pPr>
              <w:widowControl/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 w:rsidR="00B708C2" w:rsidTr="005E5168">
        <w:trPr>
          <w:cantSplit/>
          <w:trHeight w:val="568"/>
          <w:jc w:val="center"/>
        </w:trPr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职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级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法律职务</w:t>
            </w: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708C2" w:rsidTr="005E5168">
        <w:trPr>
          <w:cantSplit/>
          <w:trHeight w:val="596"/>
          <w:jc w:val="center"/>
        </w:trPr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2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职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务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 w:rsidR="00B708C2" w:rsidTr="005E5168">
        <w:trPr>
          <w:cantSplit/>
          <w:trHeight w:val="447"/>
          <w:jc w:val="center"/>
        </w:trPr>
        <w:tc>
          <w:tcPr>
            <w:tcW w:w="13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学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历</w:t>
            </w:r>
          </w:p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学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全日制</w:t>
            </w:r>
          </w:p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育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毕业院校及专业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 w:rsidR="00B708C2" w:rsidTr="005E5168">
        <w:trPr>
          <w:cantSplit/>
          <w:trHeight w:val="571"/>
          <w:jc w:val="center"/>
        </w:trPr>
        <w:tc>
          <w:tcPr>
            <w:tcW w:w="13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在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职</w:t>
            </w:r>
          </w:p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教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育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毕业院校及专业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708C2" w:rsidTr="005E5168">
        <w:trPr>
          <w:cantSplit/>
          <w:trHeight w:val="571"/>
          <w:jc w:val="center"/>
        </w:trPr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单位电话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widowControl/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住宅电话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手机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708C2" w:rsidTr="005E5168">
        <w:trPr>
          <w:cantSplit/>
          <w:trHeight w:val="491"/>
          <w:jc w:val="center"/>
        </w:trPr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通讯地址</w:t>
            </w:r>
          </w:p>
        </w:tc>
        <w:tc>
          <w:tcPr>
            <w:tcW w:w="4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邮编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708C2" w:rsidTr="005E5168">
        <w:trPr>
          <w:cantSplit/>
          <w:trHeight w:val="441"/>
          <w:jc w:val="center"/>
        </w:trPr>
        <w:tc>
          <w:tcPr>
            <w:tcW w:w="25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身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份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证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号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码</w:t>
            </w:r>
          </w:p>
        </w:tc>
        <w:tc>
          <w:tcPr>
            <w:tcW w:w="67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ind w:firstLineChars="700" w:firstLine="1680"/>
              <w:rPr>
                <w:rFonts w:ascii="仿宋_GB2312" w:hAnsi="宋体"/>
                <w:sz w:val="24"/>
              </w:rPr>
            </w:pPr>
          </w:p>
        </w:tc>
      </w:tr>
      <w:tr w:rsidR="00B708C2" w:rsidTr="005E5168">
        <w:trPr>
          <w:cantSplit/>
          <w:trHeight w:val="441"/>
          <w:jc w:val="center"/>
        </w:trPr>
        <w:tc>
          <w:tcPr>
            <w:tcW w:w="25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近三年年度考核结果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ind w:firstLineChars="4" w:firstLine="1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708C2" w:rsidTr="005E5168">
        <w:trPr>
          <w:cantSplit/>
          <w:trHeight w:val="5780"/>
          <w:jc w:val="center"/>
        </w:trPr>
        <w:tc>
          <w:tcPr>
            <w:tcW w:w="9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大</w:t>
            </w:r>
          </w:p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</w:p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</w:p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习</w:t>
            </w:r>
          </w:p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经</w:t>
            </w:r>
          </w:p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历</w:t>
            </w:r>
          </w:p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及</w:t>
            </w:r>
          </w:p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</w:t>
            </w:r>
          </w:p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作</w:t>
            </w:r>
          </w:p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经</w:t>
            </w:r>
          </w:p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历</w:t>
            </w:r>
          </w:p>
        </w:tc>
        <w:tc>
          <w:tcPr>
            <w:tcW w:w="8328" w:type="dxa"/>
            <w:gridSpan w:val="1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708C2" w:rsidTr="005E5168">
        <w:trPr>
          <w:trHeight w:val="7140"/>
          <w:jc w:val="center"/>
        </w:trPr>
        <w:tc>
          <w:tcPr>
            <w:tcW w:w="90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lastRenderedPageBreak/>
              <w:t>奖</w:t>
            </w:r>
          </w:p>
          <w:p w:rsidR="00B708C2" w:rsidRDefault="00B708C2" w:rsidP="005E5168"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惩</w:t>
            </w:r>
          </w:p>
          <w:p w:rsidR="00B708C2" w:rsidRDefault="00B708C2" w:rsidP="005E5168"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情</w:t>
            </w:r>
          </w:p>
          <w:p w:rsidR="00B708C2" w:rsidRDefault="00B708C2" w:rsidP="005E5168"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况</w:t>
            </w:r>
          </w:p>
        </w:tc>
        <w:tc>
          <w:tcPr>
            <w:tcW w:w="8328" w:type="dxa"/>
            <w:gridSpan w:val="16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 w:rsidR="00B708C2" w:rsidRDefault="00B708C2" w:rsidP="005E5168"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 w:rsidR="00B708C2" w:rsidRDefault="00B708C2" w:rsidP="005E5168"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 w:rsidR="00B708C2" w:rsidRDefault="00B708C2" w:rsidP="005E5168"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 w:rsidR="00B708C2" w:rsidRDefault="00B708C2" w:rsidP="005E5168"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 w:rsidR="00B708C2" w:rsidRDefault="00B708C2" w:rsidP="005E5168"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 w:rsidR="00B708C2" w:rsidRDefault="00B708C2" w:rsidP="005E5168"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 w:rsidR="00B708C2" w:rsidRDefault="00B708C2" w:rsidP="005E5168"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 w:rsidR="00B708C2" w:rsidRDefault="00B708C2" w:rsidP="005E5168"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 w:rsidR="00B708C2" w:rsidRDefault="00B708C2" w:rsidP="005E5168"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 w:rsidR="00B708C2" w:rsidRDefault="00B708C2" w:rsidP="005E5168">
            <w:pPr>
              <w:spacing w:line="340" w:lineRule="exact"/>
              <w:ind w:firstLine="72"/>
              <w:jc w:val="center"/>
              <w:rPr>
                <w:rFonts w:ascii="仿宋_GB2312"/>
                <w:sz w:val="24"/>
              </w:rPr>
            </w:pPr>
          </w:p>
          <w:p w:rsidR="00B708C2" w:rsidRDefault="00B708C2" w:rsidP="005E5168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  <w:p w:rsidR="00B708C2" w:rsidRDefault="00B708C2" w:rsidP="005E5168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  <w:p w:rsidR="00B708C2" w:rsidRDefault="00B708C2" w:rsidP="005E5168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  <w:p w:rsidR="00B708C2" w:rsidRDefault="00B708C2" w:rsidP="005E5168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  <w:p w:rsidR="00B708C2" w:rsidRDefault="00B708C2" w:rsidP="005E5168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  <w:p w:rsidR="00B708C2" w:rsidRDefault="00B708C2" w:rsidP="005E5168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  <w:p w:rsidR="00B708C2" w:rsidRDefault="00B708C2" w:rsidP="005E5168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  <w:p w:rsidR="00B708C2" w:rsidRDefault="00B708C2" w:rsidP="005E5168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  <w:p w:rsidR="00B708C2" w:rsidRDefault="00B708C2" w:rsidP="005E5168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  <w:p w:rsidR="00B708C2" w:rsidRDefault="00B708C2" w:rsidP="005E5168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B708C2" w:rsidTr="005E5168">
        <w:trPr>
          <w:cantSplit/>
          <w:trHeight w:val="490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numPr>
                <w:ins w:id="0" w:author="lixiang" w:date="2008-05-05T08:12:00Z"/>
              </w:num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家庭主要成员及</w:t>
            </w:r>
            <w:r>
              <w:rPr>
                <w:rFonts w:asci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</w:rPr>
              <w:t>重要社会关系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治</w:t>
            </w:r>
          </w:p>
          <w:p w:rsidR="00B708C2" w:rsidRDefault="00B708C2" w:rsidP="005E5168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面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貌</w:t>
            </w:r>
          </w:p>
        </w:tc>
        <w:tc>
          <w:tcPr>
            <w:tcW w:w="4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作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单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位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职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务</w:t>
            </w:r>
          </w:p>
        </w:tc>
      </w:tr>
      <w:tr w:rsidR="00B708C2" w:rsidTr="005E5168">
        <w:trPr>
          <w:cantSplit/>
          <w:trHeight w:val="490"/>
          <w:jc w:val="center"/>
        </w:trPr>
        <w:tc>
          <w:tcPr>
            <w:tcW w:w="902" w:type="dxa"/>
            <w:vMerge/>
            <w:tcBorders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2" w:rsidRDefault="00B708C2" w:rsidP="005E5168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2" w:rsidRDefault="00B708C2" w:rsidP="005E5168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2" w:rsidRDefault="00B708C2" w:rsidP="005E5168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2" w:rsidRDefault="00B708C2" w:rsidP="005E5168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4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8C2" w:rsidRDefault="00B708C2" w:rsidP="005E5168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B708C2" w:rsidTr="005E5168">
        <w:trPr>
          <w:cantSplit/>
          <w:trHeight w:val="490"/>
          <w:jc w:val="center"/>
        </w:trPr>
        <w:tc>
          <w:tcPr>
            <w:tcW w:w="902" w:type="dxa"/>
            <w:vMerge/>
            <w:tcBorders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2" w:rsidRDefault="00B708C2" w:rsidP="005E5168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2" w:rsidRDefault="00B708C2" w:rsidP="005E5168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2" w:rsidRDefault="00B708C2" w:rsidP="005E5168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2" w:rsidRDefault="00B708C2" w:rsidP="005E5168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4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8C2" w:rsidRDefault="00B708C2" w:rsidP="005E5168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B708C2" w:rsidTr="005E5168">
        <w:trPr>
          <w:cantSplit/>
          <w:trHeight w:val="490"/>
          <w:jc w:val="center"/>
        </w:trPr>
        <w:tc>
          <w:tcPr>
            <w:tcW w:w="902" w:type="dxa"/>
            <w:vMerge/>
            <w:tcBorders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2" w:rsidRDefault="00B708C2" w:rsidP="005E5168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2" w:rsidRDefault="00B708C2" w:rsidP="005E5168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2" w:rsidRDefault="00B708C2" w:rsidP="005E5168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2" w:rsidRDefault="00B708C2" w:rsidP="005E5168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4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8C2" w:rsidRDefault="00B708C2" w:rsidP="005E5168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B708C2" w:rsidTr="005E5168">
        <w:trPr>
          <w:cantSplit/>
          <w:trHeight w:val="490"/>
          <w:jc w:val="center"/>
        </w:trPr>
        <w:tc>
          <w:tcPr>
            <w:tcW w:w="902" w:type="dxa"/>
            <w:vMerge/>
            <w:tcBorders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2" w:rsidRDefault="00B708C2" w:rsidP="005E5168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2" w:rsidRDefault="00B708C2" w:rsidP="005E5168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2" w:rsidRDefault="00B708C2" w:rsidP="005E5168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2" w:rsidRDefault="00B708C2" w:rsidP="005E5168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4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8C2" w:rsidRDefault="00B708C2" w:rsidP="005E5168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B708C2" w:rsidTr="005E5168">
        <w:trPr>
          <w:cantSplit/>
          <w:trHeight w:val="490"/>
          <w:jc w:val="center"/>
        </w:trPr>
        <w:tc>
          <w:tcPr>
            <w:tcW w:w="9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08C2" w:rsidRDefault="00B708C2" w:rsidP="005E5168"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2" w:rsidRDefault="00B708C2" w:rsidP="005E5168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2" w:rsidRDefault="00B708C2" w:rsidP="005E5168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2" w:rsidRDefault="00B708C2" w:rsidP="005E5168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2" w:rsidRDefault="00B708C2" w:rsidP="005E5168"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4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8C2" w:rsidRDefault="00B708C2" w:rsidP="005E5168"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 w:rsidR="00B708C2" w:rsidTr="005E5168">
        <w:trPr>
          <w:cantSplit/>
          <w:trHeight w:val="2407"/>
          <w:jc w:val="center"/>
        </w:trPr>
        <w:tc>
          <w:tcPr>
            <w:tcW w:w="9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708C2" w:rsidRDefault="00B708C2" w:rsidP="005E5168">
            <w:pPr>
              <w:spacing w:line="340" w:lineRule="exact"/>
              <w:ind w:left="113" w:right="113"/>
              <w:jc w:val="center"/>
              <w:rPr>
                <w:rFonts w:ascii="仿宋_GB2312"/>
                <w:bCs/>
                <w:spacing w:val="24"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所在单位意见</w:t>
            </w:r>
          </w:p>
        </w:tc>
        <w:tc>
          <w:tcPr>
            <w:tcW w:w="832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708C2" w:rsidRDefault="00B708C2" w:rsidP="005E5168">
            <w:pPr>
              <w:spacing w:line="340" w:lineRule="exact"/>
              <w:rPr>
                <w:rFonts w:ascii="仿宋_GB2312"/>
                <w:bCs/>
                <w:sz w:val="24"/>
              </w:rPr>
            </w:pPr>
          </w:p>
          <w:p w:rsidR="00B708C2" w:rsidRDefault="00B708C2" w:rsidP="005E5168">
            <w:pPr>
              <w:spacing w:line="340" w:lineRule="exact"/>
              <w:ind w:firstLineChars="2385" w:firstLine="5724"/>
              <w:rPr>
                <w:rFonts w:ascii="仿宋_GB2312"/>
                <w:bCs/>
                <w:sz w:val="24"/>
              </w:rPr>
            </w:pPr>
          </w:p>
          <w:p w:rsidR="00B708C2" w:rsidRDefault="00B708C2" w:rsidP="005E5168">
            <w:pPr>
              <w:spacing w:line="340" w:lineRule="exact"/>
              <w:ind w:firstLineChars="2433" w:firstLine="5839"/>
              <w:rPr>
                <w:rFonts w:ascii="仿宋_GB2312"/>
                <w:bCs/>
                <w:sz w:val="24"/>
              </w:rPr>
            </w:pPr>
          </w:p>
          <w:p w:rsidR="00B708C2" w:rsidRDefault="00B708C2" w:rsidP="005E5168">
            <w:pPr>
              <w:spacing w:line="340" w:lineRule="exact"/>
              <w:ind w:firstLineChars="2433" w:firstLine="5839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（盖章）</w:t>
            </w:r>
          </w:p>
          <w:p w:rsidR="00B708C2" w:rsidRDefault="00B708C2" w:rsidP="005E5168">
            <w:pPr>
              <w:spacing w:line="340" w:lineRule="exact"/>
              <w:ind w:firstLineChars="2286" w:firstLine="5486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年</w:t>
            </w:r>
            <w:r>
              <w:rPr>
                <w:rFonts w:asci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hint="eastAsia"/>
                <w:bCs/>
                <w:sz w:val="24"/>
              </w:rPr>
              <w:t>月</w:t>
            </w:r>
            <w:r>
              <w:rPr>
                <w:rFonts w:asci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hint="eastAsia"/>
                <w:bCs/>
                <w:sz w:val="24"/>
              </w:rPr>
              <w:t>日</w:t>
            </w:r>
          </w:p>
        </w:tc>
      </w:tr>
    </w:tbl>
    <w:p w:rsidR="00B708C2" w:rsidRDefault="00B708C2" w:rsidP="00B708C2">
      <w:pPr>
        <w:snapToGrid w:val="0"/>
        <w:spacing w:line="340" w:lineRule="exact"/>
        <w:rPr>
          <w:rFonts w:ascii="仿宋_GB2312"/>
          <w:sz w:val="24"/>
        </w:rPr>
      </w:pPr>
      <w:r>
        <w:rPr>
          <w:rFonts w:ascii="仿宋_GB2312" w:hint="eastAsia"/>
          <w:sz w:val="24"/>
        </w:rPr>
        <w:t>说明：</w:t>
      </w:r>
      <w:r>
        <w:rPr>
          <w:rFonts w:ascii="仿宋_GB2312" w:hint="eastAsia"/>
          <w:sz w:val="24"/>
        </w:rPr>
        <w:t>1</w:t>
      </w:r>
      <w:r>
        <w:rPr>
          <w:rFonts w:ascii="仿宋_GB2312" w:hint="eastAsia"/>
          <w:sz w:val="24"/>
        </w:rPr>
        <w:t>、所填写的内容必须真实；</w:t>
      </w:r>
    </w:p>
    <w:p w:rsidR="00B708C2" w:rsidRPr="00CE1421" w:rsidRDefault="00B708C2" w:rsidP="00B708C2">
      <w:pPr>
        <w:spacing w:line="340" w:lineRule="exact"/>
        <w:ind w:firstLineChars="300" w:firstLine="720"/>
        <w:rPr>
          <w:rFonts w:ascii="仿宋_GB2312" w:eastAsia="仿宋_GB2312"/>
          <w:sz w:val="32"/>
        </w:rPr>
      </w:pPr>
      <w:r>
        <w:rPr>
          <w:rFonts w:ascii="仿宋_GB2312" w:hint="eastAsia"/>
          <w:sz w:val="24"/>
        </w:rPr>
        <w:t>2</w:t>
      </w:r>
      <w:r>
        <w:rPr>
          <w:rFonts w:ascii="仿宋_GB2312" w:hint="eastAsia"/>
          <w:sz w:val="24"/>
        </w:rPr>
        <w:t>、填写工作经历要具体，既要填写单位及职务，也要填写具体工作岗位。</w:t>
      </w:r>
      <w:r>
        <w:rPr>
          <w:rFonts w:ascii="仿宋_GB2312" w:hint="eastAsia"/>
        </w:rPr>
        <w:t xml:space="preserve"> </w:t>
      </w:r>
    </w:p>
    <w:p w:rsidR="00133868" w:rsidRPr="00B708C2" w:rsidRDefault="003B42F9"/>
    <w:sectPr w:rsidR="00133868" w:rsidRPr="00B708C2" w:rsidSect="00406C7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2F9" w:rsidRDefault="003B42F9" w:rsidP="009F018D">
      <w:r>
        <w:separator/>
      </w:r>
    </w:p>
  </w:endnote>
  <w:endnote w:type="continuationSeparator" w:id="0">
    <w:p w:rsidR="003B42F9" w:rsidRDefault="003B42F9" w:rsidP="009F0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2840"/>
      <w:docPartObj>
        <w:docPartGallery w:val="Page Numbers (Bottom of Page)"/>
        <w:docPartUnique/>
      </w:docPartObj>
    </w:sdtPr>
    <w:sdtContent>
      <w:p w:rsidR="00F159EC" w:rsidRDefault="009F018D">
        <w:pPr>
          <w:pStyle w:val="a3"/>
          <w:jc w:val="center"/>
        </w:pPr>
        <w:r>
          <w:fldChar w:fldCharType="begin"/>
        </w:r>
        <w:r w:rsidR="00B708C2">
          <w:instrText xml:space="preserve"> PAGE   \* MERGEFORMAT </w:instrText>
        </w:r>
        <w:r>
          <w:fldChar w:fldCharType="separate"/>
        </w:r>
        <w:r w:rsidR="00F66B08" w:rsidRPr="00F66B08">
          <w:rPr>
            <w:noProof/>
            <w:lang w:val="zh-CN"/>
          </w:rPr>
          <w:t>2</w:t>
        </w:r>
        <w:r>
          <w:fldChar w:fldCharType="end"/>
        </w:r>
      </w:p>
    </w:sdtContent>
  </w:sdt>
  <w:p w:rsidR="00F159EC" w:rsidRDefault="003B42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2F9" w:rsidRDefault="003B42F9" w:rsidP="009F018D">
      <w:r>
        <w:separator/>
      </w:r>
    </w:p>
  </w:footnote>
  <w:footnote w:type="continuationSeparator" w:id="0">
    <w:p w:rsidR="003B42F9" w:rsidRDefault="003B42F9" w:rsidP="009F0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8C2"/>
    <w:rsid w:val="00192918"/>
    <w:rsid w:val="003B42F9"/>
    <w:rsid w:val="0081017D"/>
    <w:rsid w:val="0096175C"/>
    <w:rsid w:val="009F018D"/>
    <w:rsid w:val="00B708C2"/>
    <w:rsid w:val="00D50669"/>
    <w:rsid w:val="00F6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70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708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>Sky123.Org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株洲县人民法院.经办人</dc:creator>
  <cp:lastModifiedBy>Administrator</cp:lastModifiedBy>
  <cp:revision>2</cp:revision>
  <dcterms:created xsi:type="dcterms:W3CDTF">2020-04-08T16:48:00Z</dcterms:created>
  <dcterms:modified xsi:type="dcterms:W3CDTF">2020-04-08T16:48:00Z</dcterms:modified>
</cp:coreProperties>
</file>